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918C" w14:textId="77777777" w:rsidR="00A1402C" w:rsidRPr="0094467A" w:rsidRDefault="00F22FD9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 xml:space="preserve">1) </w:t>
      </w:r>
      <w:r w:rsidR="00D7666E" w:rsidRPr="0094467A">
        <w:rPr>
          <w:rFonts w:ascii="Cambria" w:hAnsi="Cambria"/>
          <w:sz w:val="36"/>
          <w:szCs w:val="36"/>
        </w:rPr>
        <w:t xml:space="preserve">Nominations </w:t>
      </w:r>
      <w:r w:rsidR="00E53CB0" w:rsidRPr="0094467A">
        <w:rPr>
          <w:rFonts w:ascii="Cambria" w:hAnsi="Cambria"/>
          <w:sz w:val="36"/>
          <w:szCs w:val="36"/>
        </w:rPr>
        <w:t xml:space="preserve">for the Hall of Fame Award </w:t>
      </w:r>
      <w:r w:rsidR="00BA081D" w:rsidRPr="0094467A">
        <w:rPr>
          <w:rFonts w:ascii="Cambria" w:hAnsi="Cambria"/>
          <w:sz w:val="36"/>
          <w:szCs w:val="36"/>
        </w:rPr>
        <w:t>shall</w:t>
      </w:r>
      <w:r w:rsidR="001C7221" w:rsidRPr="0094467A">
        <w:rPr>
          <w:rFonts w:ascii="Cambria" w:hAnsi="Cambria"/>
          <w:sz w:val="36"/>
          <w:szCs w:val="36"/>
        </w:rPr>
        <w:t xml:space="preserve"> be documented</w:t>
      </w:r>
      <w:r w:rsidR="00C40ABD" w:rsidRPr="0094467A">
        <w:rPr>
          <w:rFonts w:ascii="Cambria" w:hAnsi="Cambria"/>
          <w:sz w:val="36"/>
          <w:szCs w:val="36"/>
        </w:rPr>
        <w:t xml:space="preserve"> by the nominator</w:t>
      </w:r>
      <w:r w:rsidR="00A1402C" w:rsidRPr="0094467A">
        <w:rPr>
          <w:rFonts w:ascii="Cambria" w:hAnsi="Cambria"/>
          <w:sz w:val="36"/>
          <w:szCs w:val="36"/>
        </w:rPr>
        <w:t>.</w:t>
      </w:r>
    </w:p>
    <w:p w14:paraId="4D7D9BA0" w14:textId="77777777" w:rsidR="007810A5" w:rsidRPr="0094467A" w:rsidRDefault="007810A5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 xml:space="preserve">2) The nomination should </w:t>
      </w:r>
      <w:r w:rsidR="00A63DD4" w:rsidRPr="0094467A">
        <w:rPr>
          <w:rFonts w:ascii="Cambria" w:hAnsi="Cambria"/>
          <w:sz w:val="36"/>
          <w:szCs w:val="36"/>
        </w:rPr>
        <w:t xml:space="preserve">document </w:t>
      </w:r>
      <w:r w:rsidR="00DC7DCA" w:rsidRPr="0094467A">
        <w:rPr>
          <w:rFonts w:ascii="Cambria" w:hAnsi="Cambria"/>
          <w:sz w:val="36"/>
          <w:szCs w:val="36"/>
        </w:rPr>
        <w:t>the name of the nominee, a brief resume of the nominee</w:t>
      </w:r>
      <w:r w:rsidR="00CD6A06" w:rsidRPr="0094467A">
        <w:rPr>
          <w:rFonts w:ascii="Cambria" w:hAnsi="Cambria"/>
          <w:sz w:val="36"/>
          <w:szCs w:val="36"/>
        </w:rPr>
        <w:t xml:space="preserve"> including information on</w:t>
      </w:r>
      <w:r w:rsidR="00DC7DCA" w:rsidRPr="0094467A">
        <w:rPr>
          <w:rFonts w:ascii="Cambria" w:hAnsi="Cambria"/>
          <w:sz w:val="36"/>
          <w:szCs w:val="36"/>
        </w:rPr>
        <w:t xml:space="preserve"> </w:t>
      </w:r>
      <w:r w:rsidR="00A63DD4" w:rsidRPr="0094467A">
        <w:rPr>
          <w:rFonts w:ascii="Cambria" w:hAnsi="Cambria"/>
          <w:sz w:val="36"/>
          <w:szCs w:val="36"/>
        </w:rPr>
        <w:t>how the nominee meets the criteria for Leo Hall of Fame consideration</w:t>
      </w:r>
      <w:r w:rsidR="00DC7DCA" w:rsidRPr="0094467A">
        <w:rPr>
          <w:rFonts w:ascii="Cambria" w:hAnsi="Cambria"/>
          <w:sz w:val="36"/>
          <w:szCs w:val="36"/>
        </w:rPr>
        <w:t xml:space="preserve">, and why you think the nominee </w:t>
      </w:r>
      <w:r w:rsidR="00523FF8" w:rsidRPr="0094467A">
        <w:rPr>
          <w:rFonts w:ascii="Cambria" w:hAnsi="Cambria"/>
          <w:sz w:val="36"/>
          <w:szCs w:val="36"/>
        </w:rPr>
        <w:t>deserves the Award</w:t>
      </w:r>
      <w:r w:rsidR="00A63DD4" w:rsidRPr="0094467A">
        <w:rPr>
          <w:rFonts w:ascii="Cambria" w:hAnsi="Cambria"/>
          <w:sz w:val="36"/>
          <w:szCs w:val="36"/>
        </w:rPr>
        <w:t>.</w:t>
      </w:r>
      <w:r w:rsidR="0097053B" w:rsidRPr="0094467A">
        <w:rPr>
          <w:rFonts w:ascii="Cambria" w:hAnsi="Cambria"/>
          <w:sz w:val="36"/>
          <w:szCs w:val="36"/>
        </w:rPr>
        <w:t xml:space="preserve"> The more specific the information, the better chance the nominee may be well received. </w:t>
      </w:r>
      <w:r w:rsidR="00A63DD4" w:rsidRPr="0094467A">
        <w:rPr>
          <w:rFonts w:ascii="Cambria" w:hAnsi="Cambria"/>
          <w:sz w:val="36"/>
          <w:szCs w:val="36"/>
        </w:rPr>
        <w:t xml:space="preserve"> </w:t>
      </w:r>
    </w:p>
    <w:p w14:paraId="66C814F3" w14:textId="143FEB2D" w:rsidR="00DC7DCA" w:rsidRPr="0094467A" w:rsidRDefault="00DC7DCA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3)</w:t>
      </w:r>
      <w:r w:rsidR="0097053B" w:rsidRPr="0094467A">
        <w:rPr>
          <w:rFonts w:ascii="Cambria" w:hAnsi="Cambria"/>
          <w:sz w:val="36"/>
          <w:szCs w:val="36"/>
        </w:rPr>
        <w:t xml:space="preserve"> The</w:t>
      </w:r>
      <w:r w:rsidR="006A1FBE" w:rsidRPr="0094467A">
        <w:rPr>
          <w:rFonts w:ascii="Cambria" w:hAnsi="Cambria"/>
          <w:sz w:val="36"/>
          <w:szCs w:val="36"/>
        </w:rPr>
        <w:t xml:space="preserve"> nomination</w:t>
      </w:r>
      <w:r w:rsidR="0097053B" w:rsidRPr="0094467A">
        <w:rPr>
          <w:rFonts w:ascii="Cambria" w:hAnsi="Cambria"/>
          <w:sz w:val="36"/>
          <w:szCs w:val="36"/>
        </w:rPr>
        <w:t xml:space="preserve"> </w:t>
      </w:r>
      <w:r w:rsidR="006A1FBE" w:rsidRPr="0094467A">
        <w:rPr>
          <w:rFonts w:ascii="Cambria" w:hAnsi="Cambria"/>
          <w:sz w:val="36"/>
          <w:szCs w:val="36"/>
        </w:rPr>
        <w:t>should</w:t>
      </w:r>
      <w:r w:rsidR="0097053B" w:rsidRPr="0094467A">
        <w:rPr>
          <w:rFonts w:ascii="Cambria" w:hAnsi="Cambria"/>
          <w:sz w:val="36"/>
          <w:szCs w:val="36"/>
        </w:rPr>
        <w:t xml:space="preserve"> be sent to Leo Alumni Association, P</w:t>
      </w:r>
      <w:r w:rsidR="004032C0" w:rsidRPr="0094467A">
        <w:rPr>
          <w:rFonts w:ascii="Cambria" w:hAnsi="Cambria"/>
          <w:sz w:val="36"/>
          <w:szCs w:val="36"/>
        </w:rPr>
        <w:t>.</w:t>
      </w:r>
      <w:r w:rsidR="0097053B" w:rsidRPr="0094467A">
        <w:rPr>
          <w:rFonts w:ascii="Cambria" w:hAnsi="Cambria"/>
          <w:sz w:val="36"/>
          <w:szCs w:val="36"/>
        </w:rPr>
        <w:t>O</w:t>
      </w:r>
      <w:r w:rsidR="004032C0" w:rsidRPr="0094467A">
        <w:rPr>
          <w:rFonts w:ascii="Cambria" w:hAnsi="Cambria"/>
          <w:sz w:val="36"/>
          <w:szCs w:val="36"/>
        </w:rPr>
        <w:t>.</w:t>
      </w:r>
      <w:r w:rsidR="0097053B" w:rsidRPr="0094467A">
        <w:rPr>
          <w:rFonts w:ascii="Cambria" w:hAnsi="Cambria"/>
          <w:sz w:val="36"/>
          <w:szCs w:val="36"/>
        </w:rPr>
        <w:t xml:space="preserve"> Box 603, Oak Lawn, IL, 60454</w:t>
      </w:r>
      <w:r w:rsidR="006A1FBE" w:rsidRPr="0094467A">
        <w:rPr>
          <w:rFonts w:ascii="Cambria" w:hAnsi="Cambria"/>
          <w:sz w:val="36"/>
          <w:szCs w:val="36"/>
        </w:rPr>
        <w:t>,</w:t>
      </w:r>
      <w:r w:rsidR="004032C0" w:rsidRPr="0094467A">
        <w:rPr>
          <w:rFonts w:ascii="Cambria" w:hAnsi="Cambria"/>
          <w:sz w:val="36"/>
          <w:szCs w:val="36"/>
        </w:rPr>
        <w:t xml:space="preserve"> </w:t>
      </w:r>
      <w:r w:rsidR="00977696" w:rsidRPr="0094467A">
        <w:rPr>
          <w:rFonts w:ascii="Cambria" w:hAnsi="Cambria"/>
          <w:sz w:val="36"/>
          <w:szCs w:val="36"/>
        </w:rPr>
        <w:t>Attention:</w:t>
      </w:r>
      <w:r w:rsidR="004032C0" w:rsidRPr="0094467A">
        <w:rPr>
          <w:rFonts w:ascii="Cambria" w:hAnsi="Cambria"/>
          <w:sz w:val="36"/>
          <w:szCs w:val="36"/>
        </w:rPr>
        <w:t xml:space="preserve"> Dan </w:t>
      </w:r>
      <w:proofErr w:type="spellStart"/>
      <w:r w:rsidR="004032C0" w:rsidRPr="0094467A">
        <w:rPr>
          <w:rFonts w:ascii="Cambria" w:hAnsi="Cambria"/>
          <w:sz w:val="36"/>
          <w:szCs w:val="36"/>
        </w:rPr>
        <w:t>Stecich</w:t>
      </w:r>
      <w:proofErr w:type="spellEnd"/>
      <w:r w:rsidR="006A1FBE" w:rsidRPr="0094467A">
        <w:rPr>
          <w:rFonts w:ascii="Cambria" w:hAnsi="Cambria"/>
          <w:sz w:val="36"/>
          <w:szCs w:val="36"/>
        </w:rPr>
        <w:t xml:space="preserve">. </w:t>
      </w:r>
      <w:r w:rsidR="004032C0" w:rsidRPr="0094467A">
        <w:rPr>
          <w:rFonts w:ascii="Cambria" w:hAnsi="Cambria"/>
          <w:sz w:val="36"/>
          <w:szCs w:val="36"/>
        </w:rPr>
        <w:t xml:space="preserve"> </w:t>
      </w:r>
      <w:r w:rsidR="001E3BFC" w:rsidRPr="0094467A">
        <w:rPr>
          <w:rFonts w:ascii="Cambria" w:hAnsi="Cambria"/>
          <w:sz w:val="36"/>
          <w:szCs w:val="36"/>
        </w:rPr>
        <w:t>Alternatively, the nomination can be</w:t>
      </w:r>
      <w:r w:rsidR="004032C0" w:rsidRPr="0094467A">
        <w:rPr>
          <w:rFonts w:ascii="Cambria" w:hAnsi="Cambria"/>
          <w:sz w:val="36"/>
          <w:szCs w:val="36"/>
        </w:rPr>
        <w:t xml:space="preserve"> email</w:t>
      </w:r>
      <w:r w:rsidR="001E3BFC" w:rsidRPr="0094467A">
        <w:rPr>
          <w:rFonts w:ascii="Cambria" w:hAnsi="Cambria"/>
          <w:sz w:val="36"/>
          <w:szCs w:val="36"/>
        </w:rPr>
        <w:t>ed to</w:t>
      </w:r>
      <w:r w:rsidR="004032C0" w:rsidRPr="0094467A">
        <w:rPr>
          <w:rFonts w:ascii="Cambria" w:hAnsi="Cambria"/>
          <w:sz w:val="36"/>
          <w:szCs w:val="36"/>
        </w:rPr>
        <w:t xml:space="preserve"> Dan at </w:t>
      </w:r>
      <w:hyperlink r:id="rId7" w:history="1">
        <w:r w:rsidR="004032C0" w:rsidRPr="0094467A">
          <w:rPr>
            <w:rStyle w:val="Hyperlink"/>
            <w:rFonts w:ascii="Cambria" w:hAnsi="Cambria"/>
            <w:sz w:val="36"/>
            <w:szCs w:val="36"/>
          </w:rPr>
          <w:t>dnno215@sbcglobal.net</w:t>
        </w:r>
      </w:hyperlink>
      <w:r w:rsidR="00551B8F">
        <w:rPr>
          <w:rFonts w:ascii="Cambria" w:hAnsi="Cambria"/>
          <w:sz w:val="36"/>
          <w:szCs w:val="36"/>
        </w:rPr>
        <w:t xml:space="preserve"> or submitted through our website, leoalumni.org.</w:t>
      </w:r>
      <w:r w:rsidR="004032C0" w:rsidRPr="0094467A">
        <w:rPr>
          <w:rFonts w:ascii="Cambria" w:hAnsi="Cambria"/>
          <w:sz w:val="36"/>
          <w:szCs w:val="36"/>
        </w:rPr>
        <w:t xml:space="preserve"> </w:t>
      </w:r>
      <w:r w:rsidR="0097053B" w:rsidRPr="0094467A">
        <w:rPr>
          <w:rFonts w:ascii="Cambria" w:hAnsi="Cambria"/>
          <w:sz w:val="36"/>
          <w:szCs w:val="36"/>
        </w:rPr>
        <w:t xml:space="preserve">  </w:t>
      </w:r>
      <w:r w:rsidRPr="0094467A">
        <w:rPr>
          <w:rFonts w:ascii="Cambria" w:hAnsi="Cambria"/>
          <w:sz w:val="36"/>
          <w:szCs w:val="36"/>
        </w:rPr>
        <w:t xml:space="preserve"> </w:t>
      </w:r>
    </w:p>
    <w:p w14:paraId="24D8A797" w14:textId="1BD429E8" w:rsidR="003774B3" w:rsidRPr="0094467A" w:rsidRDefault="00977696" w:rsidP="003774B3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4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3774B3" w:rsidRPr="0094467A">
        <w:rPr>
          <w:rFonts w:ascii="Cambria" w:hAnsi="Cambria"/>
          <w:sz w:val="36"/>
          <w:szCs w:val="36"/>
        </w:rPr>
        <w:t xml:space="preserve">Nominations will be accepted through </w:t>
      </w:r>
      <w:r w:rsidR="00551B8F">
        <w:rPr>
          <w:rFonts w:ascii="Cambria" w:hAnsi="Cambria"/>
          <w:sz w:val="36"/>
          <w:szCs w:val="36"/>
        </w:rPr>
        <w:t>November 30</w:t>
      </w:r>
      <w:r w:rsidR="003774B3" w:rsidRPr="0094467A">
        <w:rPr>
          <w:rFonts w:ascii="Cambria" w:hAnsi="Cambria"/>
          <w:sz w:val="36"/>
          <w:szCs w:val="36"/>
        </w:rPr>
        <w:t>.</w:t>
      </w:r>
    </w:p>
    <w:p w14:paraId="26A20241" w14:textId="77777777" w:rsidR="002E7848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5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2E7848" w:rsidRPr="0094467A">
        <w:rPr>
          <w:rFonts w:ascii="Cambria" w:hAnsi="Cambria"/>
          <w:sz w:val="36"/>
          <w:szCs w:val="36"/>
        </w:rPr>
        <w:t>The nomination sh</w:t>
      </w:r>
      <w:r w:rsidR="00EF5379" w:rsidRPr="0094467A">
        <w:rPr>
          <w:rFonts w:ascii="Cambria" w:hAnsi="Cambria"/>
          <w:sz w:val="36"/>
          <w:szCs w:val="36"/>
        </w:rPr>
        <w:t>all</w:t>
      </w:r>
      <w:r w:rsidR="002E7848" w:rsidRPr="0094467A">
        <w:rPr>
          <w:rFonts w:ascii="Cambria" w:hAnsi="Cambria"/>
          <w:sz w:val="36"/>
          <w:szCs w:val="36"/>
        </w:rPr>
        <w:t xml:space="preserve"> be reproduced and distributed to</w:t>
      </w:r>
      <w:r w:rsidR="00057BD8" w:rsidRPr="0094467A">
        <w:rPr>
          <w:rFonts w:ascii="Cambria" w:hAnsi="Cambria"/>
          <w:sz w:val="36"/>
          <w:szCs w:val="36"/>
        </w:rPr>
        <w:t xml:space="preserve"> the </w:t>
      </w:r>
      <w:r w:rsidR="008E3B11" w:rsidRPr="0094467A">
        <w:rPr>
          <w:rFonts w:ascii="Cambria" w:hAnsi="Cambria"/>
          <w:sz w:val="36"/>
          <w:szCs w:val="36"/>
        </w:rPr>
        <w:t>President of the Alumni Association</w:t>
      </w:r>
      <w:r w:rsidR="00253843" w:rsidRPr="0094467A">
        <w:rPr>
          <w:rFonts w:ascii="Cambria" w:hAnsi="Cambria"/>
          <w:sz w:val="36"/>
          <w:szCs w:val="36"/>
        </w:rPr>
        <w:t>, the</w:t>
      </w:r>
      <w:r w:rsidR="008E3B11" w:rsidRPr="0094467A">
        <w:rPr>
          <w:rFonts w:ascii="Cambria" w:hAnsi="Cambria"/>
          <w:sz w:val="36"/>
          <w:szCs w:val="36"/>
        </w:rPr>
        <w:t xml:space="preserve"> </w:t>
      </w:r>
      <w:r w:rsidR="00FB76C0" w:rsidRPr="0094467A">
        <w:rPr>
          <w:rFonts w:ascii="Cambria" w:hAnsi="Cambria"/>
          <w:sz w:val="36"/>
          <w:szCs w:val="36"/>
        </w:rPr>
        <w:t>Director of Development</w:t>
      </w:r>
      <w:r w:rsidR="00253843" w:rsidRPr="0094467A">
        <w:rPr>
          <w:rFonts w:ascii="Cambria" w:hAnsi="Cambria"/>
          <w:sz w:val="36"/>
          <w:szCs w:val="36"/>
        </w:rPr>
        <w:t xml:space="preserve"> of Leo High School and </w:t>
      </w:r>
      <w:r w:rsidR="00FB76C0" w:rsidRPr="0094467A">
        <w:rPr>
          <w:rFonts w:ascii="Cambria" w:hAnsi="Cambria"/>
          <w:sz w:val="36"/>
          <w:szCs w:val="36"/>
        </w:rPr>
        <w:t xml:space="preserve">the </w:t>
      </w:r>
      <w:r w:rsidR="00713E85" w:rsidRPr="0094467A">
        <w:rPr>
          <w:rFonts w:ascii="Cambria" w:hAnsi="Cambria"/>
          <w:sz w:val="36"/>
          <w:szCs w:val="36"/>
        </w:rPr>
        <w:t>most recent former President of the Alumni Association</w:t>
      </w:r>
      <w:r w:rsidR="005603B9" w:rsidRPr="0094467A">
        <w:rPr>
          <w:rFonts w:ascii="Cambria" w:hAnsi="Cambria"/>
          <w:sz w:val="36"/>
          <w:szCs w:val="36"/>
        </w:rPr>
        <w:t xml:space="preserve">. Nominations </w:t>
      </w:r>
      <w:r w:rsidR="0058604A" w:rsidRPr="0094467A">
        <w:rPr>
          <w:rFonts w:ascii="Cambria" w:hAnsi="Cambria"/>
          <w:sz w:val="36"/>
          <w:szCs w:val="36"/>
        </w:rPr>
        <w:t>should</w:t>
      </w:r>
      <w:r w:rsidR="005603B9" w:rsidRPr="0094467A">
        <w:rPr>
          <w:rFonts w:ascii="Cambria" w:hAnsi="Cambria"/>
          <w:sz w:val="36"/>
          <w:szCs w:val="36"/>
        </w:rPr>
        <w:t xml:space="preserve"> be distributed to the</w:t>
      </w:r>
      <w:r w:rsidR="00C7127C" w:rsidRPr="0094467A">
        <w:rPr>
          <w:rFonts w:ascii="Cambria" w:hAnsi="Cambria"/>
          <w:sz w:val="36"/>
          <w:szCs w:val="36"/>
        </w:rPr>
        <w:t xml:space="preserve"> </w:t>
      </w:r>
      <w:r w:rsidR="00A35861" w:rsidRPr="0094467A">
        <w:rPr>
          <w:rFonts w:ascii="Cambria" w:hAnsi="Cambria"/>
          <w:sz w:val="36"/>
          <w:szCs w:val="36"/>
        </w:rPr>
        <w:t>O</w:t>
      </w:r>
      <w:r w:rsidR="00C7127C" w:rsidRPr="0094467A">
        <w:rPr>
          <w:rFonts w:ascii="Cambria" w:hAnsi="Cambria"/>
          <w:sz w:val="36"/>
          <w:szCs w:val="36"/>
        </w:rPr>
        <w:t>fficers and the</w:t>
      </w:r>
      <w:r w:rsidR="008E3B11" w:rsidRPr="0094467A">
        <w:rPr>
          <w:rFonts w:ascii="Cambria" w:hAnsi="Cambria"/>
          <w:sz w:val="36"/>
          <w:szCs w:val="36"/>
        </w:rPr>
        <w:t xml:space="preserve"> </w:t>
      </w:r>
      <w:r w:rsidR="00057BD8" w:rsidRPr="0094467A">
        <w:rPr>
          <w:rFonts w:ascii="Cambria" w:hAnsi="Cambria"/>
          <w:sz w:val="36"/>
          <w:szCs w:val="36"/>
        </w:rPr>
        <w:t>Board of Directors of the Alumni Association</w:t>
      </w:r>
      <w:r w:rsidR="005603B9" w:rsidRPr="0094467A">
        <w:rPr>
          <w:rFonts w:ascii="Cambria" w:hAnsi="Cambria"/>
          <w:sz w:val="36"/>
          <w:szCs w:val="36"/>
        </w:rPr>
        <w:t>.</w:t>
      </w:r>
      <w:bookmarkStart w:id="0" w:name="_GoBack"/>
      <w:bookmarkEnd w:id="0"/>
      <w:r w:rsidR="00057BD8" w:rsidRPr="0094467A">
        <w:rPr>
          <w:rFonts w:ascii="Cambria" w:hAnsi="Cambria"/>
          <w:sz w:val="36"/>
          <w:szCs w:val="36"/>
        </w:rPr>
        <w:t xml:space="preserve"> </w:t>
      </w:r>
      <w:r w:rsidR="002E7848" w:rsidRPr="0094467A">
        <w:rPr>
          <w:rFonts w:ascii="Cambria" w:hAnsi="Cambria"/>
          <w:sz w:val="36"/>
          <w:szCs w:val="36"/>
        </w:rPr>
        <w:t xml:space="preserve">  </w:t>
      </w:r>
    </w:p>
    <w:p w14:paraId="303D4C82" w14:textId="77777777" w:rsidR="00422DA7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6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651EB5" w:rsidRPr="0094467A">
        <w:rPr>
          <w:rFonts w:ascii="Cambria" w:hAnsi="Cambria"/>
          <w:sz w:val="36"/>
          <w:szCs w:val="36"/>
        </w:rPr>
        <w:t xml:space="preserve">Required voters for the Hall of Fame Award are the President of the Leo </w:t>
      </w:r>
      <w:r w:rsidR="000752B0" w:rsidRPr="0094467A">
        <w:rPr>
          <w:rFonts w:ascii="Cambria" w:hAnsi="Cambria"/>
          <w:sz w:val="36"/>
          <w:szCs w:val="36"/>
        </w:rPr>
        <w:t>A</w:t>
      </w:r>
      <w:r w:rsidR="00651EB5" w:rsidRPr="0094467A">
        <w:rPr>
          <w:rFonts w:ascii="Cambria" w:hAnsi="Cambria"/>
          <w:sz w:val="36"/>
          <w:szCs w:val="36"/>
        </w:rPr>
        <w:t>lumni Association</w:t>
      </w:r>
      <w:r w:rsidR="00501CAC" w:rsidRPr="0094467A">
        <w:rPr>
          <w:rFonts w:ascii="Cambria" w:hAnsi="Cambria"/>
          <w:sz w:val="36"/>
          <w:szCs w:val="36"/>
        </w:rPr>
        <w:t xml:space="preserve"> and the Director of Development</w:t>
      </w:r>
      <w:r w:rsidR="000752B0" w:rsidRPr="0094467A">
        <w:rPr>
          <w:rFonts w:ascii="Cambria" w:hAnsi="Cambria"/>
          <w:sz w:val="36"/>
          <w:szCs w:val="36"/>
        </w:rPr>
        <w:t xml:space="preserve"> of Leo High School. </w:t>
      </w:r>
      <w:r w:rsidR="006E65E5" w:rsidRPr="0094467A">
        <w:rPr>
          <w:rFonts w:ascii="Cambria" w:hAnsi="Cambria"/>
          <w:sz w:val="36"/>
          <w:szCs w:val="36"/>
        </w:rPr>
        <w:t xml:space="preserve">In case of a tie between the two voters, the </w:t>
      </w:r>
      <w:r w:rsidR="001745D6" w:rsidRPr="0094467A">
        <w:rPr>
          <w:rFonts w:ascii="Cambria" w:hAnsi="Cambria"/>
          <w:sz w:val="36"/>
          <w:szCs w:val="36"/>
        </w:rPr>
        <w:t>most recent</w:t>
      </w:r>
      <w:r w:rsidR="00954B03" w:rsidRPr="0094467A">
        <w:rPr>
          <w:rFonts w:ascii="Cambria" w:hAnsi="Cambria"/>
          <w:sz w:val="36"/>
          <w:szCs w:val="36"/>
        </w:rPr>
        <w:t xml:space="preserve"> former </w:t>
      </w:r>
      <w:r w:rsidR="001745D6" w:rsidRPr="0094467A">
        <w:rPr>
          <w:rFonts w:ascii="Cambria" w:hAnsi="Cambria"/>
          <w:sz w:val="36"/>
          <w:szCs w:val="36"/>
        </w:rPr>
        <w:t>P</w:t>
      </w:r>
      <w:r w:rsidR="006E65E5" w:rsidRPr="0094467A">
        <w:rPr>
          <w:rFonts w:ascii="Cambria" w:hAnsi="Cambria"/>
          <w:sz w:val="36"/>
          <w:szCs w:val="36"/>
        </w:rPr>
        <w:t>resident</w:t>
      </w:r>
      <w:r w:rsidR="000752B0" w:rsidRPr="0094467A">
        <w:rPr>
          <w:rFonts w:ascii="Cambria" w:hAnsi="Cambria"/>
          <w:sz w:val="36"/>
          <w:szCs w:val="36"/>
        </w:rPr>
        <w:t xml:space="preserve"> of the Alumni Association</w:t>
      </w:r>
      <w:r w:rsidR="006E65E5" w:rsidRPr="0094467A">
        <w:rPr>
          <w:rFonts w:ascii="Cambria" w:hAnsi="Cambria"/>
          <w:sz w:val="36"/>
          <w:szCs w:val="36"/>
        </w:rPr>
        <w:t xml:space="preserve"> shall cast the tie breaking vote</w:t>
      </w:r>
      <w:r w:rsidR="000752B0" w:rsidRPr="0094467A">
        <w:rPr>
          <w:rFonts w:ascii="Cambria" w:hAnsi="Cambria"/>
          <w:sz w:val="36"/>
          <w:szCs w:val="36"/>
        </w:rPr>
        <w:t xml:space="preserve">.   </w:t>
      </w:r>
    </w:p>
    <w:p w14:paraId="3AACE959" w14:textId="77777777" w:rsidR="00425F5B" w:rsidRDefault="00425F5B" w:rsidP="00D7666E">
      <w:pPr>
        <w:rPr>
          <w:rFonts w:ascii="Cambria" w:hAnsi="Cambria"/>
          <w:sz w:val="36"/>
          <w:szCs w:val="36"/>
        </w:rPr>
      </w:pPr>
    </w:p>
    <w:p w14:paraId="1680D82C" w14:textId="77777777" w:rsidR="00425F5B" w:rsidRDefault="00425F5B" w:rsidP="00D7666E">
      <w:pPr>
        <w:rPr>
          <w:rFonts w:ascii="Cambria" w:hAnsi="Cambria"/>
          <w:sz w:val="36"/>
          <w:szCs w:val="36"/>
        </w:rPr>
      </w:pPr>
    </w:p>
    <w:p w14:paraId="67F1C57B" w14:textId="77777777" w:rsidR="00D94635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7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DD4B66" w:rsidRPr="0094467A">
        <w:rPr>
          <w:rFonts w:ascii="Cambria" w:hAnsi="Cambria"/>
          <w:sz w:val="36"/>
          <w:szCs w:val="36"/>
        </w:rPr>
        <w:t xml:space="preserve">Voting on the </w:t>
      </w:r>
      <w:r w:rsidR="002027D2" w:rsidRPr="0094467A">
        <w:rPr>
          <w:rFonts w:ascii="Cambria" w:hAnsi="Cambria"/>
          <w:sz w:val="36"/>
          <w:szCs w:val="36"/>
        </w:rPr>
        <w:t>nominees</w:t>
      </w:r>
      <w:r w:rsidR="00DD4B66" w:rsidRPr="0094467A">
        <w:rPr>
          <w:rFonts w:ascii="Cambria" w:hAnsi="Cambria"/>
          <w:sz w:val="36"/>
          <w:szCs w:val="36"/>
        </w:rPr>
        <w:t xml:space="preserve"> should be completed by January </w:t>
      </w:r>
      <w:r w:rsidR="006148CD" w:rsidRPr="0094467A">
        <w:rPr>
          <w:rFonts w:ascii="Cambria" w:hAnsi="Cambria"/>
          <w:sz w:val="36"/>
          <w:szCs w:val="36"/>
        </w:rPr>
        <w:t>5</w:t>
      </w:r>
      <w:r w:rsidR="00A451EC" w:rsidRPr="0094467A">
        <w:rPr>
          <w:rFonts w:ascii="Cambria" w:hAnsi="Cambria"/>
          <w:sz w:val="36"/>
          <w:szCs w:val="36"/>
        </w:rPr>
        <w:t xml:space="preserve"> of the Hall of Fame </w:t>
      </w:r>
      <w:r w:rsidR="007372DA" w:rsidRPr="0094467A">
        <w:rPr>
          <w:rFonts w:ascii="Cambria" w:hAnsi="Cambria"/>
          <w:sz w:val="36"/>
          <w:szCs w:val="36"/>
        </w:rPr>
        <w:t>a</w:t>
      </w:r>
      <w:r w:rsidR="00A451EC" w:rsidRPr="0094467A">
        <w:rPr>
          <w:rFonts w:ascii="Cambria" w:hAnsi="Cambria"/>
          <w:sz w:val="36"/>
          <w:szCs w:val="36"/>
        </w:rPr>
        <w:t>ward year.</w:t>
      </w:r>
      <w:r w:rsidR="006A5906" w:rsidRPr="0094467A">
        <w:rPr>
          <w:rFonts w:ascii="Cambria" w:hAnsi="Cambria"/>
          <w:sz w:val="36"/>
          <w:szCs w:val="36"/>
        </w:rPr>
        <w:t xml:space="preserve"> This provides </w:t>
      </w:r>
      <w:proofErr w:type="gramStart"/>
      <w:r w:rsidR="006A5906" w:rsidRPr="0094467A">
        <w:rPr>
          <w:rFonts w:ascii="Cambria" w:hAnsi="Cambria"/>
          <w:sz w:val="36"/>
          <w:szCs w:val="36"/>
        </w:rPr>
        <w:t>sufficient</w:t>
      </w:r>
      <w:proofErr w:type="gramEnd"/>
      <w:r w:rsidR="006A5906" w:rsidRPr="0094467A">
        <w:rPr>
          <w:rFonts w:ascii="Cambria" w:hAnsi="Cambria"/>
          <w:sz w:val="36"/>
          <w:szCs w:val="36"/>
        </w:rPr>
        <w:t xml:space="preserve"> time for the </w:t>
      </w:r>
      <w:r w:rsidR="007372DA" w:rsidRPr="0094467A">
        <w:rPr>
          <w:rFonts w:ascii="Cambria" w:hAnsi="Cambria"/>
          <w:sz w:val="36"/>
          <w:szCs w:val="36"/>
        </w:rPr>
        <w:t>a</w:t>
      </w:r>
      <w:r w:rsidR="006A5906" w:rsidRPr="0094467A">
        <w:rPr>
          <w:rFonts w:ascii="Cambria" w:hAnsi="Cambria"/>
          <w:sz w:val="36"/>
          <w:szCs w:val="36"/>
        </w:rPr>
        <w:t>ward recipients to make attendance</w:t>
      </w:r>
      <w:r w:rsidR="00495AA0" w:rsidRPr="0094467A">
        <w:rPr>
          <w:rFonts w:ascii="Cambria" w:hAnsi="Cambria"/>
          <w:sz w:val="36"/>
          <w:szCs w:val="36"/>
        </w:rPr>
        <w:t xml:space="preserve"> and travel </w:t>
      </w:r>
      <w:r w:rsidR="006A5906" w:rsidRPr="0094467A">
        <w:rPr>
          <w:rFonts w:ascii="Cambria" w:hAnsi="Cambria"/>
          <w:sz w:val="36"/>
          <w:szCs w:val="36"/>
        </w:rPr>
        <w:t xml:space="preserve">plans for the annual banquet.  </w:t>
      </w:r>
      <w:r w:rsidR="00A451EC" w:rsidRPr="0094467A">
        <w:rPr>
          <w:rFonts w:ascii="Cambria" w:hAnsi="Cambria"/>
          <w:sz w:val="36"/>
          <w:szCs w:val="36"/>
        </w:rPr>
        <w:t xml:space="preserve"> </w:t>
      </w:r>
    </w:p>
    <w:p w14:paraId="4131F40C" w14:textId="77777777" w:rsidR="00845C4A" w:rsidRPr="0094467A" w:rsidRDefault="00977696" w:rsidP="00845C4A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8</w:t>
      </w:r>
      <w:r w:rsidR="00845C4A" w:rsidRPr="0094467A">
        <w:rPr>
          <w:rFonts w:ascii="Cambria" w:hAnsi="Cambria"/>
          <w:sz w:val="36"/>
          <w:szCs w:val="36"/>
        </w:rPr>
        <w:t xml:space="preserve">) NOTE: It is recommended that a maximum of six nominees be selected each year for the Hall of Fame Award. If more than six nominations are received in a year, the voters shall select the six most outstanding nominees. In rare cases, it may be appropriate to select one or two additional nominees. </w:t>
      </w:r>
    </w:p>
    <w:p w14:paraId="346C4D92" w14:textId="77777777" w:rsidR="00845C4A" w:rsidRPr="0094467A" w:rsidRDefault="00845C4A" w:rsidP="00845C4A">
      <w:pPr>
        <w:rPr>
          <w:rFonts w:ascii="Cambria" w:hAnsi="Cambria"/>
          <w:b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 xml:space="preserve">If a nomination cannot be selected / voted because the quota of six </w:t>
      </w:r>
      <w:r w:rsidR="001B1099" w:rsidRPr="0094467A">
        <w:rPr>
          <w:rFonts w:ascii="Cambria" w:hAnsi="Cambria"/>
          <w:sz w:val="36"/>
          <w:szCs w:val="36"/>
        </w:rPr>
        <w:t>nominees</w:t>
      </w:r>
      <w:r w:rsidRPr="0094467A">
        <w:rPr>
          <w:rFonts w:ascii="Cambria" w:hAnsi="Cambria"/>
          <w:sz w:val="36"/>
          <w:szCs w:val="36"/>
        </w:rPr>
        <w:t xml:space="preserve"> per year has been selected, it is recommended that the nomination be resubmitted the following year(s). </w:t>
      </w:r>
      <w:r w:rsidRPr="0094467A">
        <w:rPr>
          <w:rFonts w:ascii="Cambria" w:hAnsi="Cambria"/>
          <w:b/>
          <w:sz w:val="36"/>
          <w:szCs w:val="36"/>
        </w:rPr>
        <w:t xml:space="preserve">  </w:t>
      </w:r>
    </w:p>
    <w:p w14:paraId="39E8B261" w14:textId="77777777" w:rsidR="00684CF1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9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1B4784" w:rsidRPr="0094467A">
        <w:rPr>
          <w:rFonts w:ascii="Cambria" w:hAnsi="Cambria"/>
          <w:sz w:val="36"/>
          <w:szCs w:val="36"/>
        </w:rPr>
        <w:t>Nominators</w:t>
      </w:r>
      <w:r w:rsidR="00D94635" w:rsidRPr="0094467A">
        <w:rPr>
          <w:rFonts w:ascii="Cambria" w:hAnsi="Cambria"/>
          <w:sz w:val="36"/>
          <w:szCs w:val="36"/>
        </w:rPr>
        <w:t xml:space="preserve"> should be notified of their nomination status by</w:t>
      </w:r>
      <w:r w:rsidR="00493B55" w:rsidRPr="0094467A">
        <w:rPr>
          <w:rFonts w:ascii="Cambria" w:hAnsi="Cambria"/>
          <w:sz w:val="36"/>
          <w:szCs w:val="36"/>
        </w:rPr>
        <w:t xml:space="preserve"> </w:t>
      </w:r>
      <w:r w:rsidR="00E615ED" w:rsidRPr="0094467A">
        <w:rPr>
          <w:rFonts w:ascii="Cambria" w:hAnsi="Cambria"/>
          <w:sz w:val="36"/>
          <w:szCs w:val="36"/>
        </w:rPr>
        <w:t xml:space="preserve">the President of the Alumni </w:t>
      </w:r>
      <w:r w:rsidR="00101286" w:rsidRPr="0094467A">
        <w:rPr>
          <w:rFonts w:ascii="Cambria" w:hAnsi="Cambria"/>
          <w:sz w:val="36"/>
          <w:szCs w:val="36"/>
        </w:rPr>
        <w:t>Association</w:t>
      </w:r>
      <w:r w:rsidR="00493B55" w:rsidRPr="0094467A">
        <w:rPr>
          <w:rFonts w:ascii="Cambria" w:hAnsi="Cambria"/>
          <w:sz w:val="36"/>
          <w:szCs w:val="36"/>
        </w:rPr>
        <w:t xml:space="preserve"> </w:t>
      </w:r>
      <w:r w:rsidR="00051ADE" w:rsidRPr="0094467A">
        <w:rPr>
          <w:rFonts w:ascii="Cambria" w:hAnsi="Cambria"/>
          <w:sz w:val="36"/>
          <w:szCs w:val="36"/>
        </w:rPr>
        <w:t>within one week of</w:t>
      </w:r>
      <w:r w:rsidR="00D94635" w:rsidRPr="0094467A">
        <w:rPr>
          <w:rFonts w:ascii="Cambria" w:hAnsi="Cambria"/>
          <w:sz w:val="36"/>
          <w:szCs w:val="36"/>
        </w:rPr>
        <w:t xml:space="preserve"> the completion date of the voting</w:t>
      </w:r>
      <w:r w:rsidR="00684CF1" w:rsidRPr="0094467A">
        <w:rPr>
          <w:rFonts w:ascii="Cambria" w:hAnsi="Cambria"/>
          <w:sz w:val="36"/>
          <w:szCs w:val="36"/>
        </w:rPr>
        <w:t>.</w:t>
      </w:r>
    </w:p>
    <w:p w14:paraId="2F1012FF" w14:textId="77777777" w:rsidR="002210DA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10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2027D2" w:rsidRPr="0094467A">
        <w:rPr>
          <w:rFonts w:ascii="Cambria" w:hAnsi="Cambria"/>
          <w:sz w:val="36"/>
          <w:szCs w:val="36"/>
        </w:rPr>
        <w:t>Nominees</w:t>
      </w:r>
      <w:r w:rsidR="00684CF1" w:rsidRPr="0094467A">
        <w:rPr>
          <w:rFonts w:ascii="Cambria" w:hAnsi="Cambria"/>
          <w:sz w:val="36"/>
          <w:szCs w:val="36"/>
        </w:rPr>
        <w:t xml:space="preserve"> who are voted into the H</w:t>
      </w:r>
      <w:r w:rsidR="00043CF9" w:rsidRPr="0094467A">
        <w:rPr>
          <w:rFonts w:ascii="Cambria" w:hAnsi="Cambria"/>
          <w:sz w:val="36"/>
          <w:szCs w:val="36"/>
        </w:rPr>
        <w:t>all</w:t>
      </w:r>
      <w:r w:rsidR="00684CF1" w:rsidRPr="0094467A">
        <w:rPr>
          <w:rFonts w:ascii="Cambria" w:hAnsi="Cambria"/>
          <w:sz w:val="36"/>
          <w:szCs w:val="36"/>
        </w:rPr>
        <w:t xml:space="preserve"> of F</w:t>
      </w:r>
      <w:r w:rsidR="00043CF9" w:rsidRPr="0094467A">
        <w:rPr>
          <w:rFonts w:ascii="Cambria" w:hAnsi="Cambria"/>
          <w:sz w:val="36"/>
          <w:szCs w:val="36"/>
        </w:rPr>
        <w:t>ame</w:t>
      </w:r>
      <w:r w:rsidR="00684CF1" w:rsidRPr="0094467A">
        <w:rPr>
          <w:rFonts w:ascii="Cambria" w:hAnsi="Cambria"/>
          <w:sz w:val="36"/>
          <w:szCs w:val="36"/>
        </w:rPr>
        <w:t xml:space="preserve"> sh</w:t>
      </w:r>
      <w:r w:rsidR="00B2198A" w:rsidRPr="0094467A">
        <w:rPr>
          <w:rFonts w:ascii="Cambria" w:hAnsi="Cambria"/>
          <w:sz w:val="36"/>
          <w:szCs w:val="36"/>
        </w:rPr>
        <w:t>all</w:t>
      </w:r>
      <w:r w:rsidR="00684CF1" w:rsidRPr="0094467A">
        <w:rPr>
          <w:rFonts w:ascii="Cambria" w:hAnsi="Cambria"/>
          <w:sz w:val="36"/>
          <w:szCs w:val="36"/>
        </w:rPr>
        <w:t xml:space="preserve"> be notified in writing by</w:t>
      </w:r>
      <w:r w:rsidR="00DF49D8" w:rsidRPr="0094467A">
        <w:rPr>
          <w:rFonts w:ascii="Cambria" w:hAnsi="Cambria"/>
          <w:sz w:val="36"/>
          <w:szCs w:val="36"/>
        </w:rPr>
        <w:t xml:space="preserve"> the President of the Alumni Association</w:t>
      </w:r>
      <w:r w:rsidR="00684CF1" w:rsidRPr="0094467A">
        <w:rPr>
          <w:rFonts w:ascii="Cambria" w:hAnsi="Cambria"/>
          <w:sz w:val="36"/>
          <w:szCs w:val="36"/>
        </w:rPr>
        <w:t xml:space="preserve"> of their </w:t>
      </w:r>
      <w:r w:rsidR="00D94635" w:rsidRPr="0094467A">
        <w:rPr>
          <w:rFonts w:ascii="Cambria" w:hAnsi="Cambria"/>
          <w:sz w:val="36"/>
          <w:szCs w:val="36"/>
        </w:rPr>
        <w:t>acceptance into the Hall of</w:t>
      </w:r>
      <w:r w:rsidR="00EB4A8C" w:rsidRPr="0094467A">
        <w:rPr>
          <w:rFonts w:ascii="Cambria" w:hAnsi="Cambria"/>
          <w:sz w:val="36"/>
          <w:szCs w:val="36"/>
        </w:rPr>
        <w:t xml:space="preserve"> </w:t>
      </w:r>
      <w:r w:rsidR="00D94635" w:rsidRPr="0094467A">
        <w:rPr>
          <w:rFonts w:ascii="Cambria" w:hAnsi="Cambria"/>
          <w:sz w:val="36"/>
          <w:szCs w:val="36"/>
        </w:rPr>
        <w:t>Fame</w:t>
      </w:r>
      <w:r w:rsidR="00C748FF" w:rsidRPr="0094467A">
        <w:rPr>
          <w:rFonts w:ascii="Cambria" w:hAnsi="Cambria"/>
          <w:sz w:val="36"/>
          <w:szCs w:val="36"/>
        </w:rPr>
        <w:t xml:space="preserve">. </w:t>
      </w:r>
      <w:r w:rsidR="00053603" w:rsidRPr="0094467A">
        <w:rPr>
          <w:rFonts w:ascii="Cambria" w:hAnsi="Cambria"/>
          <w:sz w:val="36"/>
          <w:szCs w:val="36"/>
        </w:rPr>
        <w:t xml:space="preserve">Notification should occur within one week of the completion date of the voting. </w:t>
      </w:r>
      <w:r w:rsidR="00C748FF" w:rsidRPr="0094467A">
        <w:rPr>
          <w:rFonts w:ascii="Cambria" w:hAnsi="Cambria"/>
          <w:sz w:val="36"/>
          <w:szCs w:val="36"/>
        </w:rPr>
        <w:t xml:space="preserve">They should be notified </w:t>
      </w:r>
      <w:r w:rsidR="002210DA" w:rsidRPr="0094467A">
        <w:rPr>
          <w:rFonts w:ascii="Cambria" w:hAnsi="Cambria"/>
          <w:sz w:val="36"/>
          <w:szCs w:val="36"/>
        </w:rPr>
        <w:t>who they can invite to the annual</w:t>
      </w:r>
      <w:r w:rsidR="00BD6C42" w:rsidRPr="0094467A">
        <w:rPr>
          <w:rFonts w:ascii="Cambria" w:hAnsi="Cambria"/>
          <w:sz w:val="36"/>
          <w:szCs w:val="36"/>
        </w:rPr>
        <w:t xml:space="preserve"> </w:t>
      </w:r>
      <w:r w:rsidR="002210DA" w:rsidRPr="0094467A">
        <w:rPr>
          <w:rFonts w:ascii="Cambria" w:hAnsi="Cambria"/>
          <w:sz w:val="36"/>
          <w:szCs w:val="36"/>
        </w:rPr>
        <w:t xml:space="preserve">banquet, how </w:t>
      </w:r>
      <w:r w:rsidR="00C748FF" w:rsidRPr="0094467A">
        <w:rPr>
          <w:rFonts w:ascii="Cambria" w:hAnsi="Cambria"/>
          <w:sz w:val="36"/>
          <w:szCs w:val="36"/>
        </w:rPr>
        <w:t>to purchase tickets for the banquet</w:t>
      </w:r>
      <w:r w:rsidR="00043CF9" w:rsidRPr="0094467A">
        <w:rPr>
          <w:rFonts w:ascii="Cambria" w:hAnsi="Cambria"/>
          <w:sz w:val="36"/>
          <w:szCs w:val="36"/>
        </w:rPr>
        <w:t>,</w:t>
      </w:r>
      <w:r w:rsidR="00C748FF" w:rsidRPr="0094467A">
        <w:rPr>
          <w:rFonts w:ascii="Cambria" w:hAnsi="Cambria"/>
          <w:sz w:val="36"/>
          <w:szCs w:val="36"/>
        </w:rPr>
        <w:t xml:space="preserve"> the price per ticket</w:t>
      </w:r>
      <w:r w:rsidR="00F519B9" w:rsidRPr="0094467A">
        <w:rPr>
          <w:rFonts w:ascii="Cambria" w:hAnsi="Cambria"/>
          <w:sz w:val="36"/>
          <w:szCs w:val="36"/>
        </w:rPr>
        <w:t>, etc</w:t>
      </w:r>
      <w:r w:rsidR="002210DA" w:rsidRPr="0094467A">
        <w:rPr>
          <w:rFonts w:ascii="Cambria" w:hAnsi="Cambria"/>
          <w:sz w:val="36"/>
          <w:szCs w:val="36"/>
        </w:rPr>
        <w:t>.</w:t>
      </w:r>
      <w:r w:rsidR="00C748FF" w:rsidRPr="0094467A">
        <w:rPr>
          <w:rFonts w:ascii="Cambria" w:hAnsi="Cambria"/>
          <w:sz w:val="36"/>
          <w:szCs w:val="36"/>
        </w:rPr>
        <w:t xml:space="preserve"> </w:t>
      </w:r>
    </w:p>
    <w:p w14:paraId="16B59FB9" w14:textId="77777777" w:rsidR="00460720" w:rsidRPr="0094467A" w:rsidRDefault="00977696" w:rsidP="00460720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11</w:t>
      </w:r>
      <w:r w:rsidR="00460720" w:rsidRPr="0094467A">
        <w:rPr>
          <w:rFonts w:ascii="Cambria" w:hAnsi="Cambria"/>
          <w:sz w:val="36"/>
          <w:szCs w:val="36"/>
        </w:rPr>
        <w:t xml:space="preserve">) It is recommended that the Secretary of the Alumni Association be the custodian of this document and store the document both in an electronic medium and in paper form. </w:t>
      </w:r>
    </w:p>
    <w:p w14:paraId="50BD42F0" w14:textId="77777777" w:rsidR="00FA1CEB" w:rsidRDefault="00FA1CEB" w:rsidP="00460720">
      <w:pPr>
        <w:rPr>
          <w:rFonts w:ascii="Cambria" w:hAnsi="Cambria"/>
          <w:sz w:val="36"/>
          <w:szCs w:val="36"/>
        </w:rPr>
      </w:pPr>
    </w:p>
    <w:p w14:paraId="07BDDD03" w14:textId="77777777" w:rsidR="00DD4B66" w:rsidRPr="0094467A" w:rsidRDefault="009313FD" w:rsidP="00460720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</w:t>
      </w:r>
      <w:r w:rsidR="00977696" w:rsidRPr="0094467A">
        <w:rPr>
          <w:rFonts w:ascii="Cambria" w:hAnsi="Cambria"/>
          <w:sz w:val="36"/>
          <w:szCs w:val="36"/>
        </w:rPr>
        <w:t>2</w:t>
      </w:r>
      <w:r w:rsidRPr="0094467A">
        <w:rPr>
          <w:rFonts w:ascii="Cambria" w:hAnsi="Cambria"/>
          <w:sz w:val="36"/>
          <w:szCs w:val="36"/>
        </w:rPr>
        <w:t>)</w:t>
      </w:r>
      <w:r w:rsidR="00460720" w:rsidRPr="0094467A">
        <w:rPr>
          <w:rFonts w:ascii="Cambria" w:hAnsi="Cambria"/>
          <w:sz w:val="36"/>
          <w:szCs w:val="36"/>
        </w:rPr>
        <w:t xml:space="preserve"> This document should be reviewed annually and updated when necessary.</w:t>
      </w:r>
      <w:r w:rsidR="000001D2" w:rsidRPr="0094467A">
        <w:rPr>
          <w:rFonts w:ascii="Cambria" w:hAnsi="Cambria"/>
          <w:sz w:val="36"/>
          <w:szCs w:val="36"/>
        </w:rPr>
        <w:t xml:space="preserve"> </w:t>
      </w:r>
      <w:r w:rsidR="00D94635" w:rsidRPr="0094467A">
        <w:rPr>
          <w:rFonts w:ascii="Cambria" w:hAnsi="Cambria"/>
          <w:sz w:val="36"/>
          <w:szCs w:val="36"/>
        </w:rPr>
        <w:t xml:space="preserve"> </w:t>
      </w:r>
      <w:r w:rsidR="00A451EC" w:rsidRPr="0094467A">
        <w:rPr>
          <w:rFonts w:ascii="Cambria" w:hAnsi="Cambria"/>
          <w:sz w:val="36"/>
          <w:szCs w:val="36"/>
        </w:rPr>
        <w:t xml:space="preserve"> </w:t>
      </w:r>
      <w:r w:rsidR="00DD4B66" w:rsidRPr="0094467A">
        <w:rPr>
          <w:rFonts w:ascii="Cambria" w:hAnsi="Cambria"/>
          <w:sz w:val="36"/>
          <w:szCs w:val="36"/>
        </w:rPr>
        <w:t xml:space="preserve"> </w:t>
      </w:r>
    </w:p>
    <w:p w14:paraId="19D47E2E" w14:textId="77777777" w:rsidR="003C5FFB" w:rsidRPr="0094467A" w:rsidRDefault="009313FD" w:rsidP="003C5FFB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</w:t>
      </w:r>
      <w:r w:rsidR="00977696" w:rsidRPr="0094467A">
        <w:rPr>
          <w:rFonts w:ascii="Cambria" w:hAnsi="Cambria"/>
          <w:sz w:val="36"/>
          <w:szCs w:val="36"/>
        </w:rPr>
        <w:t>3</w:t>
      </w:r>
      <w:r w:rsidRPr="0094467A">
        <w:rPr>
          <w:rFonts w:ascii="Cambria" w:hAnsi="Cambria"/>
          <w:sz w:val="36"/>
          <w:szCs w:val="36"/>
        </w:rPr>
        <w:t>)</w:t>
      </w:r>
      <w:r w:rsidR="003C5FFB" w:rsidRPr="0094467A">
        <w:rPr>
          <w:rFonts w:ascii="Cambria" w:hAnsi="Cambria"/>
          <w:sz w:val="36"/>
          <w:szCs w:val="36"/>
        </w:rPr>
        <w:t xml:space="preserve"> Version Control: this document shall be managed using version control. When updated, the date shall be updated. The document with the most current date is the current version.    </w:t>
      </w:r>
    </w:p>
    <w:p w14:paraId="07F96622" w14:textId="77777777" w:rsidR="007372DA" w:rsidRPr="0094467A" w:rsidRDefault="009313FD" w:rsidP="00A11BA6">
      <w:pPr>
        <w:rPr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</w:t>
      </w:r>
      <w:r w:rsidR="00977696" w:rsidRPr="0094467A">
        <w:rPr>
          <w:rFonts w:ascii="Cambria" w:hAnsi="Cambria"/>
          <w:sz w:val="36"/>
          <w:szCs w:val="36"/>
        </w:rPr>
        <w:t>4</w:t>
      </w:r>
      <w:r w:rsidRPr="0094467A">
        <w:rPr>
          <w:rFonts w:ascii="Cambria" w:hAnsi="Cambria"/>
          <w:sz w:val="36"/>
          <w:szCs w:val="36"/>
        </w:rPr>
        <w:t>)</w:t>
      </w:r>
      <w:r w:rsidR="003C5FFB" w:rsidRPr="0094467A">
        <w:rPr>
          <w:rFonts w:ascii="Cambria" w:hAnsi="Cambria"/>
          <w:sz w:val="36"/>
          <w:szCs w:val="36"/>
        </w:rPr>
        <w:t xml:space="preserve"> This document was co-authored by Noah Cannon, Gene Earner, Frank McDermott, Bern Pepping and Jerry Schmitt.</w:t>
      </w:r>
    </w:p>
    <w:p w14:paraId="05CFDB68" w14:textId="77777777" w:rsidR="00715BA9" w:rsidRDefault="00715BA9" w:rsidP="00A11BA6">
      <w:pPr>
        <w:rPr>
          <w:sz w:val="32"/>
          <w:szCs w:val="32"/>
        </w:rPr>
      </w:pPr>
    </w:p>
    <w:p w14:paraId="1220C8FA" w14:textId="77777777" w:rsidR="00715BA9" w:rsidRDefault="00715BA9" w:rsidP="00A11BA6">
      <w:pPr>
        <w:rPr>
          <w:sz w:val="32"/>
          <w:szCs w:val="32"/>
        </w:rPr>
      </w:pPr>
    </w:p>
    <w:sectPr w:rsidR="00715BA9" w:rsidSect="00B11E6C">
      <w:headerReference w:type="default" r:id="rId8"/>
      <w:footerReference w:type="default" r:id="rId9"/>
      <w:pgSz w:w="12240" w:h="15840"/>
      <w:pgMar w:top="187" w:right="1080" w:bottom="1267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5131" w14:textId="77777777" w:rsidR="00183F53" w:rsidRDefault="00183F53">
      <w:r>
        <w:separator/>
      </w:r>
    </w:p>
  </w:endnote>
  <w:endnote w:type="continuationSeparator" w:id="0">
    <w:p w14:paraId="5BE07C81" w14:textId="77777777" w:rsidR="00183F53" w:rsidRDefault="0018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57DE" w14:textId="77777777" w:rsidR="003C1F45" w:rsidRPr="00002EC4" w:rsidRDefault="003C1F45" w:rsidP="009626B3">
    <w:pPr>
      <w:pStyle w:val="Footer"/>
      <w:numPr>
        <w:ins w:id="1" w:author="Bernard" w:date="2010-11-16T20:50:00Z"/>
      </w:numPr>
      <w:rPr>
        <w:rFonts w:ascii="Cambria" w:hAnsi="Cambria"/>
        <w:sz w:val="32"/>
        <w:szCs w:val="32"/>
      </w:rPr>
    </w:pPr>
    <w:r w:rsidRPr="00002EC4">
      <w:rPr>
        <w:rFonts w:ascii="Cambria" w:hAnsi="Cambria"/>
        <w:sz w:val="32"/>
        <w:szCs w:val="32"/>
      </w:rPr>
      <w:t>APPROVED</w:t>
    </w:r>
    <w:r w:rsidRPr="00002EC4">
      <w:rPr>
        <w:rFonts w:ascii="Cambria" w:hAnsi="Cambria"/>
        <w:sz w:val="32"/>
        <w:szCs w:val="32"/>
      </w:rPr>
      <w:tab/>
      <w:t xml:space="preserve">Page </w:t>
    </w:r>
    <w:r w:rsidRPr="00002EC4">
      <w:rPr>
        <w:rStyle w:val="PageNumber"/>
        <w:rFonts w:ascii="Cambria" w:hAnsi="Cambria"/>
        <w:sz w:val="32"/>
        <w:szCs w:val="32"/>
      </w:rPr>
      <w:fldChar w:fldCharType="begin"/>
    </w:r>
    <w:r w:rsidRPr="00002EC4">
      <w:rPr>
        <w:rStyle w:val="PageNumber"/>
        <w:rFonts w:ascii="Cambria" w:hAnsi="Cambria"/>
        <w:sz w:val="32"/>
        <w:szCs w:val="32"/>
      </w:rPr>
      <w:instrText xml:space="preserve"> PAGE </w:instrText>
    </w:r>
    <w:r w:rsidRPr="00002EC4">
      <w:rPr>
        <w:rStyle w:val="PageNumber"/>
        <w:rFonts w:ascii="Cambria" w:hAnsi="Cambria"/>
        <w:sz w:val="32"/>
        <w:szCs w:val="32"/>
      </w:rPr>
      <w:fldChar w:fldCharType="separate"/>
    </w:r>
    <w:r w:rsidR="00223203">
      <w:rPr>
        <w:rStyle w:val="PageNumber"/>
        <w:rFonts w:ascii="Cambria" w:hAnsi="Cambria"/>
        <w:noProof/>
        <w:sz w:val="32"/>
        <w:szCs w:val="32"/>
      </w:rPr>
      <w:t>1</w:t>
    </w:r>
    <w:r w:rsidRPr="00002EC4">
      <w:rPr>
        <w:rStyle w:val="PageNumber"/>
        <w:rFonts w:ascii="Cambria" w:hAnsi="Cambria"/>
        <w:sz w:val="32"/>
        <w:szCs w:val="32"/>
      </w:rPr>
      <w:fldChar w:fldCharType="end"/>
    </w:r>
    <w:r w:rsidRPr="00002EC4">
      <w:rPr>
        <w:rStyle w:val="PageNumber"/>
        <w:rFonts w:ascii="Cambria" w:hAnsi="Cambria"/>
        <w:sz w:val="32"/>
        <w:szCs w:val="32"/>
      </w:rPr>
      <w:t xml:space="preserve"> of  </w:t>
    </w:r>
    <w:r w:rsidRPr="00002EC4">
      <w:rPr>
        <w:rStyle w:val="PageNumber"/>
        <w:rFonts w:ascii="Cambria" w:hAnsi="Cambria"/>
        <w:sz w:val="32"/>
        <w:szCs w:val="32"/>
      </w:rPr>
      <w:fldChar w:fldCharType="begin"/>
    </w:r>
    <w:r w:rsidRPr="00002EC4">
      <w:rPr>
        <w:rStyle w:val="PageNumber"/>
        <w:rFonts w:ascii="Cambria" w:hAnsi="Cambria"/>
        <w:sz w:val="32"/>
        <w:szCs w:val="32"/>
      </w:rPr>
      <w:instrText xml:space="preserve"> NUMPAGES </w:instrText>
    </w:r>
    <w:r w:rsidRPr="00002EC4">
      <w:rPr>
        <w:rStyle w:val="PageNumber"/>
        <w:rFonts w:ascii="Cambria" w:hAnsi="Cambria"/>
        <w:sz w:val="32"/>
        <w:szCs w:val="32"/>
      </w:rPr>
      <w:fldChar w:fldCharType="separate"/>
    </w:r>
    <w:r w:rsidR="00223203">
      <w:rPr>
        <w:rStyle w:val="PageNumber"/>
        <w:rFonts w:ascii="Cambria" w:hAnsi="Cambria"/>
        <w:noProof/>
        <w:sz w:val="32"/>
        <w:szCs w:val="32"/>
      </w:rPr>
      <w:t>3</w:t>
    </w:r>
    <w:r w:rsidRPr="00002EC4">
      <w:rPr>
        <w:rStyle w:val="PageNumber"/>
        <w:rFonts w:ascii="Cambria" w:hAnsi="Cambria"/>
        <w:sz w:val="32"/>
        <w:szCs w:val="32"/>
      </w:rPr>
      <w:fldChar w:fldCharType="end"/>
    </w:r>
  </w:p>
  <w:p w14:paraId="5042CE18" w14:textId="37357E8D" w:rsidR="003C1F45" w:rsidRPr="00002EC4" w:rsidRDefault="00551B8F" w:rsidP="00427107">
    <w:pPr>
      <w:pStyle w:val="Foo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October 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C809" w14:textId="77777777" w:rsidR="00183F53" w:rsidRDefault="00183F53">
      <w:r>
        <w:separator/>
      </w:r>
    </w:p>
  </w:footnote>
  <w:footnote w:type="continuationSeparator" w:id="0">
    <w:p w14:paraId="0F5B1B87" w14:textId="77777777" w:rsidR="00183F53" w:rsidRDefault="0018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40"/>
        <w:szCs w:val="40"/>
      </w:rPr>
      <w:alias w:val="Title"/>
      <w:id w:val="77738743"/>
      <w:placeholder>
        <w:docPart w:val="60276A98A1384E5785C50B88973A83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BE2BEC" w14:textId="77777777" w:rsidR="00FD3EBD" w:rsidRPr="00153D49" w:rsidRDefault="00FD3E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153D49">
          <w:rPr>
            <w:rFonts w:asciiTheme="majorHAnsi" w:hAnsiTheme="majorHAnsi"/>
            <w:sz w:val="40"/>
            <w:szCs w:val="40"/>
          </w:rPr>
          <w:t>Nomination and Election Process for Leo Hall of Fame</w:t>
        </w:r>
      </w:p>
    </w:sdtContent>
  </w:sdt>
  <w:p w14:paraId="51A7B6A7" w14:textId="77777777" w:rsidR="003C1F45" w:rsidRPr="004061CC" w:rsidRDefault="003C1F45" w:rsidP="00874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B1C"/>
    <w:multiLevelType w:val="hybridMultilevel"/>
    <w:tmpl w:val="7146EB44"/>
    <w:lvl w:ilvl="0" w:tplc="FB8E3A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70"/>
    <w:rsid w:val="000001D2"/>
    <w:rsid w:val="00000707"/>
    <w:rsid w:val="00000B27"/>
    <w:rsid w:val="00001FD3"/>
    <w:rsid w:val="00002A00"/>
    <w:rsid w:val="00002EC4"/>
    <w:rsid w:val="00004D07"/>
    <w:rsid w:val="00010048"/>
    <w:rsid w:val="00011D1A"/>
    <w:rsid w:val="00012FAF"/>
    <w:rsid w:val="000135EA"/>
    <w:rsid w:val="00013893"/>
    <w:rsid w:val="000177CE"/>
    <w:rsid w:val="000179E3"/>
    <w:rsid w:val="00024F57"/>
    <w:rsid w:val="00032855"/>
    <w:rsid w:val="00033037"/>
    <w:rsid w:val="000416A5"/>
    <w:rsid w:val="00043CF9"/>
    <w:rsid w:val="00047241"/>
    <w:rsid w:val="00051ADE"/>
    <w:rsid w:val="00053603"/>
    <w:rsid w:val="00056E18"/>
    <w:rsid w:val="00057BD8"/>
    <w:rsid w:val="00060983"/>
    <w:rsid w:val="00060FC7"/>
    <w:rsid w:val="00063F34"/>
    <w:rsid w:val="00067148"/>
    <w:rsid w:val="00072507"/>
    <w:rsid w:val="000752B0"/>
    <w:rsid w:val="000764C7"/>
    <w:rsid w:val="000767DB"/>
    <w:rsid w:val="00084C81"/>
    <w:rsid w:val="000859AF"/>
    <w:rsid w:val="00090203"/>
    <w:rsid w:val="00091D01"/>
    <w:rsid w:val="000925F6"/>
    <w:rsid w:val="000942E7"/>
    <w:rsid w:val="00094866"/>
    <w:rsid w:val="000A610E"/>
    <w:rsid w:val="000A69AD"/>
    <w:rsid w:val="000A7B6B"/>
    <w:rsid w:val="000B0DEB"/>
    <w:rsid w:val="000B11B9"/>
    <w:rsid w:val="000B26FF"/>
    <w:rsid w:val="000B5C8E"/>
    <w:rsid w:val="000B7459"/>
    <w:rsid w:val="000C20F3"/>
    <w:rsid w:val="000C40C2"/>
    <w:rsid w:val="000C523E"/>
    <w:rsid w:val="000C787C"/>
    <w:rsid w:val="000D7960"/>
    <w:rsid w:val="000E1EC9"/>
    <w:rsid w:val="000E2516"/>
    <w:rsid w:val="000E7F09"/>
    <w:rsid w:val="000F1E6D"/>
    <w:rsid w:val="000F390E"/>
    <w:rsid w:val="000F63C7"/>
    <w:rsid w:val="00100CF3"/>
    <w:rsid w:val="00101286"/>
    <w:rsid w:val="00102AE7"/>
    <w:rsid w:val="00103564"/>
    <w:rsid w:val="001125B3"/>
    <w:rsid w:val="001206C3"/>
    <w:rsid w:val="001207F1"/>
    <w:rsid w:val="001266D2"/>
    <w:rsid w:val="00126FA9"/>
    <w:rsid w:val="001273CC"/>
    <w:rsid w:val="001323D1"/>
    <w:rsid w:val="00133081"/>
    <w:rsid w:val="00137933"/>
    <w:rsid w:val="00146A92"/>
    <w:rsid w:val="00146D29"/>
    <w:rsid w:val="0014731A"/>
    <w:rsid w:val="00150B99"/>
    <w:rsid w:val="00151716"/>
    <w:rsid w:val="00152EAD"/>
    <w:rsid w:val="00153D49"/>
    <w:rsid w:val="00156D6B"/>
    <w:rsid w:val="001609FB"/>
    <w:rsid w:val="00160E40"/>
    <w:rsid w:val="0016167F"/>
    <w:rsid w:val="00161733"/>
    <w:rsid w:val="001745D6"/>
    <w:rsid w:val="00181666"/>
    <w:rsid w:val="00183A23"/>
    <w:rsid w:val="00183F53"/>
    <w:rsid w:val="00191C18"/>
    <w:rsid w:val="00197124"/>
    <w:rsid w:val="001A057C"/>
    <w:rsid w:val="001A0AFA"/>
    <w:rsid w:val="001A3829"/>
    <w:rsid w:val="001B1099"/>
    <w:rsid w:val="001B4784"/>
    <w:rsid w:val="001B5AA8"/>
    <w:rsid w:val="001C30BB"/>
    <w:rsid w:val="001C5E24"/>
    <w:rsid w:val="001C7221"/>
    <w:rsid w:val="001D02C9"/>
    <w:rsid w:val="001D5BBA"/>
    <w:rsid w:val="001D5D58"/>
    <w:rsid w:val="001E3BFC"/>
    <w:rsid w:val="001E58D6"/>
    <w:rsid w:val="001E727F"/>
    <w:rsid w:val="001E7B4D"/>
    <w:rsid w:val="001E7EC5"/>
    <w:rsid w:val="001F2FF2"/>
    <w:rsid w:val="001F7C33"/>
    <w:rsid w:val="002013FD"/>
    <w:rsid w:val="002027D2"/>
    <w:rsid w:val="00204FB5"/>
    <w:rsid w:val="002114C1"/>
    <w:rsid w:val="00211777"/>
    <w:rsid w:val="00217A75"/>
    <w:rsid w:val="0022025A"/>
    <w:rsid w:val="0022071E"/>
    <w:rsid w:val="00220EBC"/>
    <w:rsid w:val="002210DA"/>
    <w:rsid w:val="00223203"/>
    <w:rsid w:val="00231A0D"/>
    <w:rsid w:val="002405B2"/>
    <w:rsid w:val="002420FF"/>
    <w:rsid w:val="002432A5"/>
    <w:rsid w:val="00243CA0"/>
    <w:rsid w:val="00252081"/>
    <w:rsid w:val="00253843"/>
    <w:rsid w:val="002542A4"/>
    <w:rsid w:val="0025641F"/>
    <w:rsid w:val="00264E09"/>
    <w:rsid w:val="00273EB0"/>
    <w:rsid w:val="0027419A"/>
    <w:rsid w:val="00276822"/>
    <w:rsid w:val="00277F59"/>
    <w:rsid w:val="00282088"/>
    <w:rsid w:val="002842AA"/>
    <w:rsid w:val="00286BAA"/>
    <w:rsid w:val="00295C6C"/>
    <w:rsid w:val="00296FD6"/>
    <w:rsid w:val="00297FBC"/>
    <w:rsid w:val="002A407B"/>
    <w:rsid w:val="002B140E"/>
    <w:rsid w:val="002B174F"/>
    <w:rsid w:val="002B2339"/>
    <w:rsid w:val="002B54A3"/>
    <w:rsid w:val="002B55B1"/>
    <w:rsid w:val="002C00E6"/>
    <w:rsid w:val="002C5165"/>
    <w:rsid w:val="002E561B"/>
    <w:rsid w:val="002E5C3C"/>
    <w:rsid w:val="002E7848"/>
    <w:rsid w:val="002F0389"/>
    <w:rsid w:val="002F0D0D"/>
    <w:rsid w:val="002F3741"/>
    <w:rsid w:val="002F3D98"/>
    <w:rsid w:val="00300A02"/>
    <w:rsid w:val="00304B27"/>
    <w:rsid w:val="00305125"/>
    <w:rsid w:val="003071FF"/>
    <w:rsid w:val="00307AB0"/>
    <w:rsid w:val="003110D4"/>
    <w:rsid w:val="0031442C"/>
    <w:rsid w:val="00315762"/>
    <w:rsid w:val="0031751E"/>
    <w:rsid w:val="003249A9"/>
    <w:rsid w:val="00325D2C"/>
    <w:rsid w:val="00330D53"/>
    <w:rsid w:val="00331C69"/>
    <w:rsid w:val="00335B5B"/>
    <w:rsid w:val="00337847"/>
    <w:rsid w:val="00342C24"/>
    <w:rsid w:val="0034502B"/>
    <w:rsid w:val="00345082"/>
    <w:rsid w:val="00350926"/>
    <w:rsid w:val="003537A2"/>
    <w:rsid w:val="00355FAC"/>
    <w:rsid w:val="00360816"/>
    <w:rsid w:val="00360B15"/>
    <w:rsid w:val="00364F09"/>
    <w:rsid w:val="0036535B"/>
    <w:rsid w:val="003654C5"/>
    <w:rsid w:val="00365878"/>
    <w:rsid w:val="00370D28"/>
    <w:rsid w:val="00371EA4"/>
    <w:rsid w:val="003774B3"/>
    <w:rsid w:val="0039344B"/>
    <w:rsid w:val="00395475"/>
    <w:rsid w:val="00396A79"/>
    <w:rsid w:val="00397F1B"/>
    <w:rsid w:val="003A5F94"/>
    <w:rsid w:val="003B07C7"/>
    <w:rsid w:val="003B7D4D"/>
    <w:rsid w:val="003C11BF"/>
    <w:rsid w:val="003C1F45"/>
    <w:rsid w:val="003C515A"/>
    <w:rsid w:val="003C5FA1"/>
    <w:rsid w:val="003C5FFB"/>
    <w:rsid w:val="003D00F0"/>
    <w:rsid w:val="003D2A12"/>
    <w:rsid w:val="003D515E"/>
    <w:rsid w:val="003D532B"/>
    <w:rsid w:val="003E3275"/>
    <w:rsid w:val="003F1B3D"/>
    <w:rsid w:val="003F23A1"/>
    <w:rsid w:val="004032C0"/>
    <w:rsid w:val="004061CC"/>
    <w:rsid w:val="00406938"/>
    <w:rsid w:val="004117FD"/>
    <w:rsid w:val="00413A03"/>
    <w:rsid w:val="00414B21"/>
    <w:rsid w:val="0041510F"/>
    <w:rsid w:val="00422DA7"/>
    <w:rsid w:val="00423396"/>
    <w:rsid w:val="00425756"/>
    <w:rsid w:val="00425F5B"/>
    <w:rsid w:val="00427107"/>
    <w:rsid w:val="004306AD"/>
    <w:rsid w:val="004365E1"/>
    <w:rsid w:val="00436A85"/>
    <w:rsid w:val="00441A3F"/>
    <w:rsid w:val="00443EB8"/>
    <w:rsid w:val="004502E9"/>
    <w:rsid w:val="00452A2C"/>
    <w:rsid w:val="004542B5"/>
    <w:rsid w:val="00455F24"/>
    <w:rsid w:val="00457BC0"/>
    <w:rsid w:val="00460720"/>
    <w:rsid w:val="0046318C"/>
    <w:rsid w:val="004639DB"/>
    <w:rsid w:val="00475B32"/>
    <w:rsid w:val="00480733"/>
    <w:rsid w:val="004846CB"/>
    <w:rsid w:val="00485E9A"/>
    <w:rsid w:val="00485EC8"/>
    <w:rsid w:val="00487461"/>
    <w:rsid w:val="00490442"/>
    <w:rsid w:val="00493B55"/>
    <w:rsid w:val="00494287"/>
    <w:rsid w:val="00495AA0"/>
    <w:rsid w:val="004A3271"/>
    <w:rsid w:val="004A7EC4"/>
    <w:rsid w:val="004B53CB"/>
    <w:rsid w:val="004B6D5B"/>
    <w:rsid w:val="004E18DD"/>
    <w:rsid w:val="004E27C1"/>
    <w:rsid w:val="004E28AD"/>
    <w:rsid w:val="004E3943"/>
    <w:rsid w:val="004E74D9"/>
    <w:rsid w:val="004F43BF"/>
    <w:rsid w:val="00501CAC"/>
    <w:rsid w:val="0050242B"/>
    <w:rsid w:val="00507CBB"/>
    <w:rsid w:val="00507E5F"/>
    <w:rsid w:val="00511478"/>
    <w:rsid w:val="00511911"/>
    <w:rsid w:val="00522FA3"/>
    <w:rsid w:val="00523FF8"/>
    <w:rsid w:val="005266FA"/>
    <w:rsid w:val="00533380"/>
    <w:rsid w:val="0053474E"/>
    <w:rsid w:val="00534D76"/>
    <w:rsid w:val="005367AA"/>
    <w:rsid w:val="00536EE5"/>
    <w:rsid w:val="005376B6"/>
    <w:rsid w:val="005408EC"/>
    <w:rsid w:val="00540CC1"/>
    <w:rsid w:val="00540D21"/>
    <w:rsid w:val="00542206"/>
    <w:rsid w:val="005423BC"/>
    <w:rsid w:val="005431F4"/>
    <w:rsid w:val="00545E22"/>
    <w:rsid w:val="00551B8F"/>
    <w:rsid w:val="005603B9"/>
    <w:rsid w:val="005653B7"/>
    <w:rsid w:val="00565EA4"/>
    <w:rsid w:val="00567170"/>
    <w:rsid w:val="005710CA"/>
    <w:rsid w:val="00571175"/>
    <w:rsid w:val="005728F2"/>
    <w:rsid w:val="005807A7"/>
    <w:rsid w:val="005808F9"/>
    <w:rsid w:val="0058604A"/>
    <w:rsid w:val="005866CD"/>
    <w:rsid w:val="00586FCA"/>
    <w:rsid w:val="00586FF4"/>
    <w:rsid w:val="005914F5"/>
    <w:rsid w:val="005929E3"/>
    <w:rsid w:val="00592CE6"/>
    <w:rsid w:val="00594365"/>
    <w:rsid w:val="005961D8"/>
    <w:rsid w:val="005A048C"/>
    <w:rsid w:val="005A06E5"/>
    <w:rsid w:val="005B46E9"/>
    <w:rsid w:val="005C2800"/>
    <w:rsid w:val="005C2D21"/>
    <w:rsid w:val="005C720A"/>
    <w:rsid w:val="005D3421"/>
    <w:rsid w:val="005D3FBF"/>
    <w:rsid w:val="005D6277"/>
    <w:rsid w:val="005E0138"/>
    <w:rsid w:val="005E1DB6"/>
    <w:rsid w:val="005E4347"/>
    <w:rsid w:val="005E4C29"/>
    <w:rsid w:val="005E50F2"/>
    <w:rsid w:val="005E5444"/>
    <w:rsid w:val="005F5906"/>
    <w:rsid w:val="00600FE9"/>
    <w:rsid w:val="00604D41"/>
    <w:rsid w:val="00605464"/>
    <w:rsid w:val="00606DA3"/>
    <w:rsid w:val="00610453"/>
    <w:rsid w:val="006148CD"/>
    <w:rsid w:val="00614AA2"/>
    <w:rsid w:val="00614E0A"/>
    <w:rsid w:val="006156D6"/>
    <w:rsid w:val="00616B14"/>
    <w:rsid w:val="00622246"/>
    <w:rsid w:val="006238D7"/>
    <w:rsid w:val="00624442"/>
    <w:rsid w:val="006309A9"/>
    <w:rsid w:val="00630E41"/>
    <w:rsid w:val="00634B6D"/>
    <w:rsid w:val="00640C1C"/>
    <w:rsid w:val="006444D4"/>
    <w:rsid w:val="00645392"/>
    <w:rsid w:val="00646635"/>
    <w:rsid w:val="0064773E"/>
    <w:rsid w:val="00647D32"/>
    <w:rsid w:val="00651BE4"/>
    <w:rsid w:val="00651EB5"/>
    <w:rsid w:val="00661F8F"/>
    <w:rsid w:val="00662F01"/>
    <w:rsid w:val="0066358F"/>
    <w:rsid w:val="00664D94"/>
    <w:rsid w:val="00664FCE"/>
    <w:rsid w:val="00673D08"/>
    <w:rsid w:val="00674029"/>
    <w:rsid w:val="00675FE4"/>
    <w:rsid w:val="00676E50"/>
    <w:rsid w:val="00681794"/>
    <w:rsid w:val="006818D2"/>
    <w:rsid w:val="00684CF1"/>
    <w:rsid w:val="00687C49"/>
    <w:rsid w:val="00691B85"/>
    <w:rsid w:val="006976E3"/>
    <w:rsid w:val="006A1FBE"/>
    <w:rsid w:val="006A58C2"/>
    <w:rsid w:val="006A5906"/>
    <w:rsid w:val="006A62A8"/>
    <w:rsid w:val="006B2F81"/>
    <w:rsid w:val="006B48A0"/>
    <w:rsid w:val="006B70A7"/>
    <w:rsid w:val="006C42FB"/>
    <w:rsid w:val="006C5419"/>
    <w:rsid w:val="006D19B7"/>
    <w:rsid w:val="006D2288"/>
    <w:rsid w:val="006D24A3"/>
    <w:rsid w:val="006D41C0"/>
    <w:rsid w:val="006D4452"/>
    <w:rsid w:val="006D5344"/>
    <w:rsid w:val="006D64AF"/>
    <w:rsid w:val="006E0C42"/>
    <w:rsid w:val="006E1F5E"/>
    <w:rsid w:val="006E26F1"/>
    <w:rsid w:val="006E36FE"/>
    <w:rsid w:val="006E52D9"/>
    <w:rsid w:val="006E5DCE"/>
    <w:rsid w:val="006E65E5"/>
    <w:rsid w:val="006E7D89"/>
    <w:rsid w:val="006E7DD0"/>
    <w:rsid w:val="006F1D8A"/>
    <w:rsid w:val="006F2797"/>
    <w:rsid w:val="006F34DE"/>
    <w:rsid w:val="006F3A44"/>
    <w:rsid w:val="006F4D73"/>
    <w:rsid w:val="00703392"/>
    <w:rsid w:val="00705C74"/>
    <w:rsid w:val="00706D62"/>
    <w:rsid w:val="007101BD"/>
    <w:rsid w:val="00712208"/>
    <w:rsid w:val="00713E85"/>
    <w:rsid w:val="00715BA9"/>
    <w:rsid w:val="00717376"/>
    <w:rsid w:val="0071765C"/>
    <w:rsid w:val="00717E8D"/>
    <w:rsid w:val="00726C10"/>
    <w:rsid w:val="0073681B"/>
    <w:rsid w:val="007372DA"/>
    <w:rsid w:val="007379E8"/>
    <w:rsid w:val="00742CDF"/>
    <w:rsid w:val="007707EA"/>
    <w:rsid w:val="00771416"/>
    <w:rsid w:val="007731B3"/>
    <w:rsid w:val="0077594F"/>
    <w:rsid w:val="007810A5"/>
    <w:rsid w:val="0078541B"/>
    <w:rsid w:val="00785949"/>
    <w:rsid w:val="00785CC2"/>
    <w:rsid w:val="007933FA"/>
    <w:rsid w:val="00795C09"/>
    <w:rsid w:val="00797300"/>
    <w:rsid w:val="00797DB0"/>
    <w:rsid w:val="007A0AE4"/>
    <w:rsid w:val="007A4155"/>
    <w:rsid w:val="007A5DC0"/>
    <w:rsid w:val="007A5E26"/>
    <w:rsid w:val="007A62C2"/>
    <w:rsid w:val="007B0FAA"/>
    <w:rsid w:val="007B13EB"/>
    <w:rsid w:val="007B4497"/>
    <w:rsid w:val="007C0AEE"/>
    <w:rsid w:val="007E5129"/>
    <w:rsid w:val="007E67E5"/>
    <w:rsid w:val="007F240A"/>
    <w:rsid w:val="007F2EC4"/>
    <w:rsid w:val="007F3265"/>
    <w:rsid w:val="007F5715"/>
    <w:rsid w:val="0080211C"/>
    <w:rsid w:val="00804F9C"/>
    <w:rsid w:val="00807B42"/>
    <w:rsid w:val="00810B51"/>
    <w:rsid w:val="00812648"/>
    <w:rsid w:val="00814708"/>
    <w:rsid w:val="00817CF1"/>
    <w:rsid w:val="008220C4"/>
    <w:rsid w:val="00823638"/>
    <w:rsid w:val="008238B1"/>
    <w:rsid w:val="00823AA8"/>
    <w:rsid w:val="008272A4"/>
    <w:rsid w:val="00827D4C"/>
    <w:rsid w:val="00831626"/>
    <w:rsid w:val="008326DA"/>
    <w:rsid w:val="00833666"/>
    <w:rsid w:val="00841BD0"/>
    <w:rsid w:val="008427C1"/>
    <w:rsid w:val="008445F1"/>
    <w:rsid w:val="008447CC"/>
    <w:rsid w:val="00845C4A"/>
    <w:rsid w:val="00847ACE"/>
    <w:rsid w:val="0085049C"/>
    <w:rsid w:val="00851525"/>
    <w:rsid w:val="00852619"/>
    <w:rsid w:val="00852943"/>
    <w:rsid w:val="00852AC7"/>
    <w:rsid w:val="00852E0A"/>
    <w:rsid w:val="00855F8A"/>
    <w:rsid w:val="00860930"/>
    <w:rsid w:val="008614E7"/>
    <w:rsid w:val="00864567"/>
    <w:rsid w:val="00864DC6"/>
    <w:rsid w:val="00867845"/>
    <w:rsid w:val="00870254"/>
    <w:rsid w:val="00872AD6"/>
    <w:rsid w:val="00874800"/>
    <w:rsid w:val="00875E75"/>
    <w:rsid w:val="0088316A"/>
    <w:rsid w:val="00884098"/>
    <w:rsid w:val="00884A00"/>
    <w:rsid w:val="00886210"/>
    <w:rsid w:val="00890320"/>
    <w:rsid w:val="008943B8"/>
    <w:rsid w:val="008953DC"/>
    <w:rsid w:val="008A1275"/>
    <w:rsid w:val="008A12D1"/>
    <w:rsid w:val="008A4781"/>
    <w:rsid w:val="008A4AD6"/>
    <w:rsid w:val="008A5010"/>
    <w:rsid w:val="008B2332"/>
    <w:rsid w:val="008B23FF"/>
    <w:rsid w:val="008B4E8B"/>
    <w:rsid w:val="008B5594"/>
    <w:rsid w:val="008B64DB"/>
    <w:rsid w:val="008C0808"/>
    <w:rsid w:val="008D3868"/>
    <w:rsid w:val="008D6823"/>
    <w:rsid w:val="008E1765"/>
    <w:rsid w:val="008E231D"/>
    <w:rsid w:val="008E3B11"/>
    <w:rsid w:val="008F0E88"/>
    <w:rsid w:val="008F3375"/>
    <w:rsid w:val="008F4DA4"/>
    <w:rsid w:val="009004F5"/>
    <w:rsid w:val="0090142D"/>
    <w:rsid w:val="009018AE"/>
    <w:rsid w:val="0091170B"/>
    <w:rsid w:val="009128B2"/>
    <w:rsid w:val="00913397"/>
    <w:rsid w:val="009168FE"/>
    <w:rsid w:val="00925A52"/>
    <w:rsid w:val="009313FD"/>
    <w:rsid w:val="009324C6"/>
    <w:rsid w:val="00935349"/>
    <w:rsid w:val="009354E9"/>
    <w:rsid w:val="00937657"/>
    <w:rsid w:val="009417C2"/>
    <w:rsid w:val="0094467A"/>
    <w:rsid w:val="00944D60"/>
    <w:rsid w:val="00951E88"/>
    <w:rsid w:val="00954B03"/>
    <w:rsid w:val="0095543A"/>
    <w:rsid w:val="00956D8D"/>
    <w:rsid w:val="009626B3"/>
    <w:rsid w:val="00963D70"/>
    <w:rsid w:val="0097053B"/>
    <w:rsid w:val="00970910"/>
    <w:rsid w:val="00970AF4"/>
    <w:rsid w:val="0097449D"/>
    <w:rsid w:val="00974F6A"/>
    <w:rsid w:val="0097603C"/>
    <w:rsid w:val="00977696"/>
    <w:rsid w:val="009826ED"/>
    <w:rsid w:val="0098514E"/>
    <w:rsid w:val="00985642"/>
    <w:rsid w:val="009914EE"/>
    <w:rsid w:val="009945A9"/>
    <w:rsid w:val="009972A0"/>
    <w:rsid w:val="009A15BF"/>
    <w:rsid w:val="009A2D41"/>
    <w:rsid w:val="009A6EA8"/>
    <w:rsid w:val="009B083B"/>
    <w:rsid w:val="009B2CDD"/>
    <w:rsid w:val="009C00EF"/>
    <w:rsid w:val="009C2F7A"/>
    <w:rsid w:val="009C3A03"/>
    <w:rsid w:val="009C3AE4"/>
    <w:rsid w:val="009C5598"/>
    <w:rsid w:val="009D259D"/>
    <w:rsid w:val="009E33D0"/>
    <w:rsid w:val="009E5F4C"/>
    <w:rsid w:val="009F10CC"/>
    <w:rsid w:val="009F2F4A"/>
    <w:rsid w:val="009F4189"/>
    <w:rsid w:val="009F467C"/>
    <w:rsid w:val="009F5A2D"/>
    <w:rsid w:val="00A018B1"/>
    <w:rsid w:val="00A02FE4"/>
    <w:rsid w:val="00A0591F"/>
    <w:rsid w:val="00A10B0D"/>
    <w:rsid w:val="00A113AC"/>
    <w:rsid w:val="00A11BA6"/>
    <w:rsid w:val="00A12184"/>
    <w:rsid w:val="00A12246"/>
    <w:rsid w:val="00A1402C"/>
    <w:rsid w:val="00A2336A"/>
    <w:rsid w:val="00A30F9E"/>
    <w:rsid w:val="00A31595"/>
    <w:rsid w:val="00A35861"/>
    <w:rsid w:val="00A36476"/>
    <w:rsid w:val="00A43054"/>
    <w:rsid w:val="00A44363"/>
    <w:rsid w:val="00A451EC"/>
    <w:rsid w:val="00A46D91"/>
    <w:rsid w:val="00A5463E"/>
    <w:rsid w:val="00A556EC"/>
    <w:rsid w:val="00A63DD4"/>
    <w:rsid w:val="00A64F9C"/>
    <w:rsid w:val="00A65E23"/>
    <w:rsid w:val="00A66323"/>
    <w:rsid w:val="00A71B29"/>
    <w:rsid w:val="00A72B4D"/>
    <w:rsid w:val="00A74467"/>
    <w:rsid w:val="00A802FF"/>
    <w:rsid w:val="00A8182A"/>
    <w:rsid w:val="00A81DB1"/>
    <w:rsid w:val="00A85C7A"/>
    <w:rsid w:val="00AA175E"/>
    <w:rsid w:val="00AA39DB"/>
    <w:rsid w:val="00AB53B1"/>
    <w:rsid w:val="00AB5AB4"/>
    <w:rsid w:val="00AB649E"/>
    <w:rsid w:val="00AB7470"/>
    <w:rsid w:val="00AC022C"/>
    <w:rsid w:val="00AC1773"/>
    <w:rsid w:val="00AC64A5"/>
    <w:rsid w:val="00AD26C9"/>
    <w:rsid w:val="00AD2937"/>
    <w:rsid w:val="00AD306B"/>
    <w:rsid w:val="00AD5A37"/>
    <w:rsid w:val="00AD7B65"/>
    <w:rsid w:val="00AE0BC2"/>
    <w:rsid w:val="00AE240A"/>
    <w:rsid w:val="00AE363C"/>
    <w:rsid w:val="00AE7DFC"/>
    <w:rsid w:val="00AF165D"/>
    <w:rsid w:val="00AF218A"/>
    <w:rsid w:val="00AF617D"/>
    <w:rsid w:val="00AF6AA1"/>
    <w:rsid w:val="00AF6C38"/>
    <w:rsid w:val="00AF7CE5"/>
    <w:rsid w:val="00B0139A"/>
    <w:rsid w:val="00B03183"/>
    <w:rsid w:val="00B039D0"/>
    <w:rsid w:val="00B0710A"/>
    <w:rsid w:val="00B10E04"/>
    <w:rsid w:val="00B11376"/>
    <w:rsid w:val="00B11E6C"/>
    <w:rsid w:val="00B12B83"/>
    <w:rsid w:val="00B13700"/>
    <w:rsid w:val="00B2198A"/>
    <w:rsid w:val="00B22E31"/>
    <w:rsid w:val="00B34137"/>
    <w:rsid w:val="00B43ABF"/>
    <w:rsid w:val="00B51475"/>
    <w:rsid w:val="00B51F06"/>
    <w:rsid w:val="00B53325"/>
    <w:rsid w:val="00B53EDD"/>
    <w:rsid w:val="00B5550D"/>
    <w:rsid w:val="00B62A61"/>
    <w:rsid w:val="00B64F4D"/>
    <w:rsid w:val="00B666C5"/>
    <w:rsid w:val="00B67ECA"/>
    <w:rsid w:val="00B744A9"/>
    <w:rsid w:val="00B74EC6"/>
    <w:rsid w:val="00B75B8B"/>
    <w:rsid w:val="00B75FED"/>
    <w:rsid w:val="00B81217"/>
    <w:rsid w:val="00B832CD"/>
    <w:rsid w:val="00B85217"/>
    <w:rsid w:val="00B859A0"/>
    <w:rsid w:val="00B914EC"/>
    <w:rsid w:val="00B93125"/>
    <w:rsid w:val="00B93214"/>
    <w:rsid w:val="00B95A2B"/>
    <w:rsid w:val="00BA081D"/>
    <w:rsid w:val="00BA120C"/>
    <w:rsid w:val="00BA168A"/>
    <w:rsid w:val="00BA3D70"/>
    <w:rsid w:val="00BA6781"/>
    <w:rsid w:val="00BB1ACC"/>
    <w:rsid w:val="00BB2925"/>
    <w:rsid w:val="00BB5308"/>
    <w:rsid w:val="00BC3B3D"/>
    <w:rsid w:val="00BC5C6C"/>
    <w:rsid w:val="00BD2162"/>
    <w:rsid w:val="00BD36A7"/>
    <w:rsid w:val="00BD423C"/>
    <w:rsid w:val="00BD6141"/>
    <w:rsid w:val="00BD6C42"/>
    <w:rsid w:val="00BD77BF"/>
    <w:rsid w:val="00BF078E"/>
    <w:rsid w:val="00BF3C5A"/>
    <w:rsid w:val="00C02CC0"/>
    <w:rsid w:val="00C10ABC"/>
    <w:rsid w:val="00C15461"/>
    <w:rsid w:val="00C22FFF"/>
    <w:rsid w:val="00C25B19"/>
    <w:rsid w:val="00C32273"/>
    <w:rsid w:val="00C3488B"/>
    <w:rsid w:val="00C3726D"/>
    <w:rsid w:val="00C40ABD"/>
    <w:rsid w:val="00C43B6B"/>
    <w:rsid w:val="00C44BA3"/>
    <w:rsid w:val="00C54BDE"/>
    <w:rsid w:val="00C569B8"/>
    <w:rsid w:val="00C61618"/>
    <w:rsid w:val="00C631E9"/>
    <w:rsid w:val="00C63EDC"/>
    <w:rsid w:val="00C64E48"/>
    <w:rsid w:val="00C662D6"/>
    <w:rsid w:val="00C70A59"/>
    <w:rsid w:val="00C7127C"/>
    <w:rsid w:val="00C71A4F"/>
    <w:rsid w:val="00C72B5F"/>
    <w:rsid w:val="00C739D2"/>
    <w:rsid w:val="00C748FF"/>
    <w:rsid w:val="00C76F4A"/>
    <w:rsid w:val="00C77C62"/>
    <w:rsid w:val="00C83EC8"/>
    <w:rsid w:val="00C83F48"/>
    <w:rsid w:val="00C91064"/>
    <w:rsid w:val="00C915C0"/>
    <w:rsid w:val="00C94A89"/>
    <w:rsid w:val="00C95976"/>
    <w:rsid w:val="00C9793B"/>
    <w:rsid w:val="00CA47F7"/>
    <w:rsid w:val="00CA57B2"/>
    <w:rsid w:val="00CA63FA"/>
    <w:rsid w:val="00CA71E1"/>
    <w:rsid w:val="00CB238C"/>
    <w:rsid w:val="00CB53A4"/>
    <w:rsid w:val="00CC1004"/>
    <w:rsid w:val="00CC484B"/>
    <w:rsid w:val="00CC5969"/>
    <w:rsid w:val="00CD6292"/>
    <w:rsid w:val="00CD675D"/>
    <w:rsid w:val="00CD6A06"/>
    <w:rsid w:val="00CE21BF"/>
    <w:rsid w:val="00CE4594"/>
    <w:rsid w:val="00CE7FE5"/>
    <w:rsid w:val="00CF1112"/>
    <w:rsid w:val="00CF15A4"/>
    <w:rsid w:val="00CF6E52"/>
    <w:rsid w:val="00D01A51"/>
    <w:rsid w:val="00D0338B"/>
    <w:rsid w:val="00D0505A"/>
    <w:rsid w:val="00D05468"/>
    <w:rsid w:val="00D059BC"/>
    <w:rsid w:val="00D0721F"/>
    <w:rsid w:val="00D16243"/>
    <w:rsid w:val="00D230D2"/>
    <w:rsid w:val="00D23E07"/>
    <w:rsid w:val="00D26168"/>
    <w:rsid w:val="00D33607"/>
    <w:rsid w:val="00D33E21"/>
    <w:rsid w:val="00D35913"/>
    <w:rsid w:val="00D411F2"/>
    <w:rsid w:val="00D41E42"/>
    <w:rsid w:val="00D43C6A"/>
    <w:rsid w:val="00D4439F"/>
    <w:rsid w:val="00D44422"/>
    <w:rsid w:val="00D5036E"/>
    <w:rsid w:val="00D51A57"/>
    <w:rsid w:val="00D53436"/>
    <w:rsid w:val="00D629C2"/>
    <w:rsid w:val="00D62D7C"/>
    <w:rsid w:val="00D64D02"/>
    <w:rsid w:val="00D668F7"/>
    <w:rsid w:val="00D714D8"/>
    <w:rsid w:val="00D724C5"/>
    <w:rsid w:val="00D7297E"/>
    <w:rsid w:val="00D7432E"/>
    <w:rsid w:val="00D75DB2"/>
    <w:rsid w:val="00D7666E"/>
    <w:rsid w:val="00D839BB"/>
    <w:rsid w:val="00D83CA0"/>
    <w:rsid w:val="00D9153B"/>
    <w:rsid w:val="00D92098"/>
    <w:rsid w:val="00D94635"/>
    <w:rsid w:val="00D94C3A"/>
    <w:rsid w:val="00D94ED8"/>
    <w:rsid w:val="00D9532F"/>
    <w:rsid w:val="00DA49CD"/>
    <w:rsid w:val="00DA6178"/>
    <w:rsid w:val="00DB0F3F"/>
    <w:rsid w:val="00DB1CDD"/>
    <w:rsid w:val="00DB2703"/>
    <w:rsid w:val="00DB5EF0"/>
    <w:rsid w:val="00DB6719"/>
    <w:rsid w:val="00DB7379"/>
    <w:rsid w:val="00DC196E"/>
    <w:rsid w:val="00DC4F9F"/>
    <w:rsid w:val="00DC65D9"/>
    <w:rsid w:val="00DC7924"/>
    <w:rsid w:val="00DC7DCA"/>
    <w:rsid w:val="00DD0025"/>
    <w:rsid w:val="00DD49EB"/>
    <w:rsid w:val="00DD4B66"/>
    <w:rsid w:val="00DD5310"/>
    <w:rsid w:val="00DD6942"/>
    <w:rsid w:val="00DE4D5D"/>
    <w:rsid w:val="00DE6628"/>
    <w:rsid w:val="00DF0B1F"/>
    <w:rsid w:val="00DF1732"/>
    <w:rsid w:val="00DF329B"/>
    <w:rsid w:val="00DF49D8"/>
    <w:rsid w:val="00DF5FEA"/>
    <w:rsid w:val="00E02300"/>
    <w:rsid w:val="00E0249A"/>
    <w:rsid w:val="00E0709A"/>
    <w:rsid w:val="00E10495"/>
    <w:rsid w:val="00E14BD4"/>
    <w:rsid w:val="00E17835"/>
    <w:rsid w:val="00E22B8A"/>
    <w:rsid w:val="00E22E23"/>
    <w:rsid w:val="00E24059"/>
    <w:rsid w:val="00E265E1"/>
    <w:rsid w:val="00E26823"/>
    <w:rsid w:val="00E327E0"/>
    <w:rsid w:val="00E34B80"/>
    <w:rsid w:val="00E3707D"/>
    <w:rsid w:val="00E37DD3"/>
    <w:rsid w:val="00E40877"/>
    <w:rsid w:val="00E443EE"/>
    <w:rsid w:val="00E5137F"/>
    <w:rsid w:val="00E51EC8"/>
    <w:rsid w:val="00E53CB0"/>
    <w:rsid w:val="00E615ED"/>
    <w:rsid w:val="00E63F7A"/>
    <w:rsid w:val="00E6567A"/>
    <w:rsid w:val="00E701E8"/>
    <w:rsid w:val="00E718E1"/>
    <w:rsid w:val="00E720E9"/>
    <w:rsid w:val="00E75572"/>
    <w:rsid w:val="00E763E3"/>
    <w:rsid w:val="00E77BD8"/>
    <w:rsid w:val="00E8130D"/>
    <w:rsid w:val="00E815AE"/>
    <w:rsid w:val="00E82EFE"/>
    <w:rsid w:val="00E8498E"/>
    <w:rsid w:val="00E84CA5"/>
    <w:rsid w:val="00E86594"/>
    <w:rsid w:val="00E86779"/>
    <w:rsid w:val="00E91F64"/>
    <w:rsid w:val="00E92432"/>
    <w:rsid w:val="00E92C6F"/>
    <w:rsid w:val="00E93C69"/>
    <w:rsid w:val="00E95570"/>
    <w:rsid w:val="00E97A93"/>
    <w:rsid w:val="00E97BC0"/>
    <w:rsid w:val="00EA2072"/>
    <w:rsid w:val="00EA2A55"/>
    <w:rsid w:val="00EA49FB"/>
    <w:rsid w:val="00EA5EE0"/>
    <w:rsid w:val="00EB1B7F"/>
    <w:rsid w:val="00EB4A8C"/>
    <w:rsid w:val="00EB6ABB"/>
    <w:rsid w:val="00EB7FA3"/>
    <w:rsid w:val="00EC08CD"/>
    <w:rsid w:val="00EC0E41"/>
    <w:rsid w:val="00EC3F53"/>
    <w:rsid w:val="00EC7147"/>
    <w:rsid w:val="00ED20C4"/>
    <w:rsid w:val="00ED65B9"/>
    <w:rsid w:val="00EE0717"/>
    <w:rsid w:val="00EE17BE"/>
    <w:rsid w:val="00EE340C"/>
    <w:rsid w:val="00EE6499"/>
    <w:rsid w:val="00EF3D76"/>
    <w:rsid w:val="00EF40E1"/>
    <w:rsid w:val="00EF5379"/>
    <w:rsid w:val="00F03B69"/>
    <w:rsid w:val="00F07C14"/>
    <w:rsid w:val="00F103EE"/>
    <w:rsid w:val="00F14C51"/>
    <w:rsid w:val="00F22FD9"/>
    <w:rsid w:val="00F23A71"/>
    <w:rsid w:val="00F25E1D"/>
    <w:rsid w:val="00F33A07"/>
    <w:rsid w:val="00F34757"/>
    <w:rsid w:val="00F35B08"/>
    <w:rsid w:val="00F36286"/>
    <w:rsid w:val="00F375E8"/>
    <w:rsid w:val="00F422D0"/>
    <w:rsid w:val="00F51598"/>
    <w:rsid w:val="00F519B9"/>
    <w:rsid w:val="00F5287D"/>
    <w:rsid w:val="00F54471"/>
    <w:rsid w:val="00F614C1"/>
    <w:rsid w:val="00F61A5E"/>
    <w:rsid w:val="00F64D15"/>
    <w:rsid w:val="00F724BA"/>
    <w:rsid w:val="00F73346"/>
    <w:rsid w:val="00F753C1"/>
    <w:rsid w:val="00F8178C"/>
    <w:rsid w:val="00F81BF8"/>
    <w:rsid w:val="00F83B2C"/>
    <w:rsid w:val="00F86C36"/>
    <w:rsid w:val="00F9557D"/>
    <w:rsid w:val="00FA1CEB"/>
    <w:rsid w:val="00FA2A58"/>
    <w:rsid w:val="00FA54AF"/>
    <w:rsid w:val="00FA7E9A"/>
    <w:rsid w:val="00FB0E06"/>
    <w:rsid w:val="00FB76C0"/>
    <w:rsid w:val="00FC23BC"/>
    <w:rsid w:val="00FD125F"/>
    <w:rsid w:val="00FD16F7"/>
    <w:rsid w:val="00FD19C4"/>
    <w:rsid w:val="00FD3EBD"/>
    <w:rsid w:val="00FD6596"/>
    <w:rsid w:val="00FE2B1C"/>
    <w:rsid w:val="00FE2E65"/>
    <w:rsid w:val="00FE36E5"/>
    <w:rsid w:val="00FE4E51"/>
    <w:rsid w:val="00FE541B"/>
    <w:rsid w:val="00FE5EF1"/>
    <w:rsid w:val="00FE6C19"/>
    <w:rsid w:val="00FF022E"/>
    <w:rsid w:val="00FF0CDC"/>
    <w:rsid w:val="00FF1830"/>
    <w:rsid w:val="00FF1F67"/>
    <w:rsid w:val="00FF340E"/>
    <w:rsid w:val="00FF3A60"/>
    <w:rsid w:val="00FF4902"/>
    <w:rsid w:val="00FF6B5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66339"/>
  <w15:docId w15:val="{61A96279-0849-4C2A-870F-0487816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12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60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4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546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F5715"/>
    <w:pPr>
      <w:spacing w:before="100" w:beforeAutospacing="1" w:after="100" w:afterAutospacing="1"/>
    </w:pPr>
    <w:rPr>
      <w:color w:val="333333"/>
    </w:rPr>
  </w:style>
  <w:style w:type="character" w:styleId="Hyperlink">
    <w:name w:val="Hyperlink"/>
    <w:basedOn w:val="DefaultParagraphFont"/>
    <w:rsid w:val="001B5AA8"/>
    <w:rPr>
      <w:color w:val="0000FF"/>
      <w:u w:val="single"/>
    </w:rPr>
  </w:style>
  <w:style w:type="character" w:styleId="FollowedHyperlink">
    <w:name w:val="FollowedHyperlink"/>
    <w:basedOn w:val="DefaultParagraphFont"/>
    <w:rsid w:val="0080211C"/>
    <w:rPr>
      <w:color w:val="800080"/>
      <w:u w:val="single"/>
    </w:rPr>
  </w:style>
  <w:style w:type="character" w:customStyle="1" w:styleId="EmailStyle20">
    <w:name w:val="EmailStyle20"/>
    <w:basedOn w:val="DefaultParagraphFont"/>
    <w:semiHidden/>
    <w:rsid w:val="00BD423C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BD423C"/>
    <w:rPr>
      <w:rFonts w:ascii="Tahoma" w:hAnsi="Tahoma" w:cs="Tahoma"/>
      <w:sz w:val="16"/>
      <w:szCs w:val="16"/>
    </w:rPr>
  </w:style>
  <w:style w:type="character" w:customStyle="1" w:styleId="Bernard">
    <w:name w:val="Bernard"/>
    <w:basedOn w:val="DefaultParagraphFont"/>
    <w:semiHidden/>
    <w:rsid w:val="008E231D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243CA0"/>
    <w:rPr>
      <w:b/>
      <w:bCs/>
    </w:rPr>
  </w:style>
  <w:style w:type="paragraph" w:styleId="BodyText">
    <w:name w:val="Body Text"/>
    <w:basedOn w:val="Normal"/>
    <w:rsid w:val="008A4AD6"/>
    <w:pPr>
      <w:widowControl/>
      <w:autoSpaceDE/>
      <w:autoSpaceDN/>
      <w:adjustRightInd/>
      <w:jc w:val="center"/>
    </w:pPr>
  </w:style>
  <w:style w:type="character" w:styleId="PageNumber">
    <w:name w:val="page number"/>
    <w:basedOn w:val="DefaultParagraphFont"/>
    <w:rsid w:val="004F43BF"/>
  </w:style>
  <w:style w:type="character" w:customStyle="1" w:styleId="HeaderChar">
    <w:name w:val="Header Char"/>
    <w:basedOn w:val="DefaultParagraphFont"/>
    <w:link w:val="Header"/>
    <w:uiPriority w:val="99"/>
    <w:rsid w:val="00FD3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nno215@sbcgloba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276A98A1384E5785C50B88973A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8B7C-D1AC-4D07-A37C-094E5838FD9B}"/>
      </w:docPartPr>
      <w:docPartBody>
        <w:p w:rsidR="008C60E6" w:rsidRDefault="002E3B00" w:rsidP="002E3B00">
          <w:pPr>
            <w:pStyle w:val="60276A98A1384E5785C50B88973A83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B00"/>
    <w:rsid w:val="002E3B00"/>
    <w:rsid w:val="0038211C"/>
    <w:rsid w:val="006A78DF"/>
    <w:rsid w:val="008257F9"/>
    <w:rsid w:val="008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276A98A1384E5785C50B88973A8377">
    <w:name w:val="60276A98A1384E5785C50B88973A8377"/>
    <w:rsid w:val="002E3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and Election Process for Leo Hall of Fame</vt:lpstr>
    </vt:vector>
  </TitlesOfParts>
  <Company/>
  <LinksUpToDate>false</LinksUpToDate>
  <CharactersWithSpaces>3127</CharactersWithSpaces>
  <SharedDoc>false</SharedDoc>
  <HLinks>
    <vt:vector size="6" baseType="variant">
      <vt:variant>
        <vt:i4>458874</vt:i4>
      </vt:variant>
      <vt:variant>
        <vt:i4>0</vt:i4>
      </vt:variant>
      <vt:variant>
        <vt:i4>0</vt:i4>
      </vt:variant>
      <vt:variant>
        <vt:i4>5</vt:i4>
      </vt:variant>
      <vt:variant>
        <vt:lpwstr>mailto:dnno215@sbcglobal.net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and Election Process for Leo Hall of Fame</dc:title>
  <dc:subject/>
  <dc:creator>Bernard</dc:creator>
  <cp:keywords/>
  <cp:lastModifiedBy>Kristi</cp:lastModifiedBy>
  <cp:revision>2</cp:revision>
  <cp:lastPrinted>2013-10-02T21:37:00Z</cp:lastPrinted>
  <dcterms:created xsi:type="dcterms:W3CDTF">2018-10-09T21:30:00Z</dcterms:created>
  <dcterms:modified xsi:type="dcterms:W3CDTF">2018-10-09T21:30:00Z</dcterms:modified>
</cp:coreProperties>
</file>